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8816"/>
      </w:tblGrid>
      <w:tr w:rsidR="006E1D3A" w:rsidRPr="00645571" w:rsidTr="009D5130">
        <w:trPr>
          <w:trHeight w:val="1978"/>
        </w:trPr>
        <w:tc>
          <w:tcPr>
            <w:tcW w:w="1886" w:type="dxa"/>
          </w:tcPr>
          <w:p w:rsidR="006E1D3A" w:rsidRPr="00645571" w:rsidRDefault="008862C1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-50800</wp:posOffset>
                  </wp:positionV>
                  <wp:extent cx="1212850" cy="1399540"/>
                  <wp:effectExtent l="0" t="0" r="6350" b="0"/>
                  <wp:wrapNone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" t="4001" r="68323" b="3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39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16" w:type="dxa"/>
          </w:tcPr>
          <w:p w:rsidR="00912410" w:rsidRDefault="005D1AF1" w:rsidP="00245F42">
            <w:pPr>
              <w:pStyle w:val="Nagwek1"/>
              <w:spacing w:line="288" w:lineRule="auto"/>
              <w:rPr>
                <w:rFonts w:ascii="Calibri" w:hAnsi="Calibri" w:cs="Calibri"/>
                <w:sz w:val="48"/>
              </w:rPr>
            </w:pPr>
            <w:r>
              <w:rPr>
                <w:rFonts w:ascii="Calibri" w:hAnsi="Calibri" w:cs="Calibri"/>
                <w:sz w:val="48"/>
              </w:rPr>
              <w:t>FORMULARZ</w:t>
            </w:r>
            <w:r w:rsidR="00912410" w:rsidRPr="00645571">
              <w:rPr>
                <w:rFonts w:ascii="Calibri" w:hAnsi="Calibri" w:cs="Calibri"/>
                <w:sz w:val="48"/>
              </w:rPr>
              <w:t xml:space="preserve"> REJESTRACYJNY </w:t>
            </w:r>
          </w:p>
          <w:p w:rsidR="00912410" w:rsidRDefault="006E1D3A" w:rsidP="00912410">
            <w:pPr>
              <w:pStyle w:val="Nagwek1"/>
              <w:spacing w:before="120" w:line="288" w:lineRule="auto"/>
              <w:rPr>
                <w:rFonts w:ascii="Calibri" w:hAnsi="Calibri" w:cs="Calibri"/>
                <w:sz w:val="32"/>
              </w:rPr>
            </w:pPr>
            <w:r w:rsidRPr="00645571">
              <w:rPr>
                <w:rFonts w:ascii="Calibri" w:hAnsi="Calibri" w:cs="Calibri"/>
                <w:sz w:val="32"/>
              </w:rPr>
              <w:t>dla osób ubiegających się o pomoc</w:t>
            </w:r>
            <w:r w:rsidR="000C66F8" w:rsidRPr="00645571">
              <w:rPr>
                <w:rFonts w:ascii="Calibri" w:hAnsi="Calibri" w:cs="Calibri"/>
                <w:sz w:val="32"/>
              </w:rPr>
              <w:t xml:space="preserve"> </w:t>
            </w:r>
          </w:p>
          <w:p w:rsidR="006E1D3A" w:rsidRPr="00645571" w:rsidRDefault="006E1D3A" w:rsidP="00912410">
            <w:pPr>
              <w:pStyle w:val="Nagwek1"/>
              <w:spacing w:before="120" w:line="288" w:lineRule="auto"/>
              <w:rPr>
                <w:rFonts w:ascii="Calibri" w:hAnsi="Calibri" w:cs="Calibri"/>
                <w:sz w:val="28"/>
              </w:rPr>
            </w:pPr>
            <w:r w:rsidRPr="00912410">
              <w:rPr>
                <w:rFonts w:ascii="Calibri" w:hAnsi="Calibri" w:cs="Calibri"/>
                <w:sz w:val="36"/>
              </w:rPr>
              <w:t>Biura ds. Osób Niepełnosprawnych UW</w:t>
            </w:r>
          </w:p>
        </w:tc>
      </w:tr>
    </w:tbl>
    <w:p w:rsidR="00C444AE" w:rsidRPr="00645571" w:rsidRDefault="00C444AE" w:rsidP="00645571">
      <w:pPr>
        <w:pStyle w:val="Nagwek2"/>
      </w:pPr>
      <w:r w:rsidRPr="00645571">
        <w:t>DANE OSOBOWE</w:t>
      </w:r>
    </w:p>
    <w:p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1. Nazwisko</w:t>
      </w:r>
      <w:r w:rsidR="00645571">
        <w:rPr>
          <w:rFonts w:ascii="Calibri" w:hAnsi="Calibri" w:cs="Calibri"/>
          <w:b/>
        </w:rPr>
        <w:t xml:space="preserve"> </w:t>
      </w:r>
      <w:r w:rsidR="00645571"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 xml:space="preserve">2. Imię </w:t>
      </w:r>
      <w:r w:rsidR="00645571"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 xml:space="preserve">3. Nr PESEL </w:t>
      </w:r>
      <w:r w:rsidR="00645571"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 xml:space="preserve">4. Telefon </w:t>
      </w:r>
      <w:r w:rsidR="00645571"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8261AD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  <w:bCs/>
          <w:lang w:val="de-DE"/>
        </w:rPr>
        <w:t xml:space="preserve">5. </w:t>
      </w:r>
      <w:proofErr w:type="spellStart"/>
      <w:r w:rsidRPr="00645571">
        <w:rPr>
          <w:rFonts w:ascii="Calibri" w:hAnsi="Calibri" w:cs="Calibri"/>
          <w:b/>
          <w:bCs/>
          <w:lang w:val="de-DE"/>
        </w:rPr>
        <w:t>Adres</w:t>
      </w:r>
      <w:proofErr w:type="spellEnd"/>
      <w:r w:rsidRPr="00645571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645571">
        <w:rPr>
          <w:rFonts w:ascii="Calibri" w:hAnsi="Calibri" w:cs="Calibri"/>
          <w:b/>
          <w:bCs/>
          <w:lang w:val="de-DE"/>
        </w:rPr>
        <w:t>e-mail</w:t>
      </w:r>
      <w:proofErr w:type="spellEnd"/>
      <w:r w:rsidRPr="00645571">
        <w:rPr>
          <w:rFonts w:ascii="Calibri" w:hAnsi="Calibri" w:cs="Calibri"/>
          <w:b/>
        </w:rPr>
        <w:t xml:space="preserve"> </w:t>
      </w:r>
      <w:r w:rsidR="00645571"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645571">
      <w:pPr>
        <w:pStyle w:val="Nagwek2"/>
      </w:pPr>
      <w:r w:rsidRPr="00645571">
        <w:t>INFORMACJE DOTYCZĄCE STUDIÓW</w:t>
      </w:r>
      <w:r w:rsidR="007B30E4">
        <w:t>/KSZTAŁCENIA</w:t>
      </w:r>
      <w:r w:rsidRPr="00645571">
        <w:t xml:space="preserve"> </w:t>
      </w:r>
    </w:p>
    <w:p w:rsidR="00C444AE" w:rsidRPr="00645571" w:rsidRDefault="00645571" w:rsidP="00645571">
      <w:pPr>
        <w:tabs>
          <w:tab w:val="right" w:leader="dot" w:pos="10466"/>
        </w:tabs>
        <w:spacing w:before="18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 xml:space="preserve">6. </w:t>
      </w:r>
      <w:r w:rsidR="00C444AE" w:rsidRPr="00645571">
        <w:rPr>
          <w:rFonts w:ascii="Calibri" w:hAnsi="Calibri" w:cs="Calibri"/>
          <w:b/>
        </w:rPr>
        <w:t>Nr indeksu</w:t>
      </w:r>
      <w:r w:rsidR="00D21330" w:rsidRPr="005206AF">
        <w:rPr>
          <w:rFonts w:ascii="Calibri" w:hAnsi="Calibri" w:cs="Calibri"/>
          <w:b/>
        </w:rPr>
        <w:t>/nr albumu</w:t>
      </w:r>
      <w:r w:rsidR="008261AD" w:rsidRPr="008261AD">
        <w:rPr>
          <w:rFonts w:ascii="Calibri" w:hAnsi="Calibri" w:cs="Calibri"/>
          <w:position w:val="-6"/>
        </w:rPr>
        <w:tab/>
      </w:r>
    </w:p>
    <w:p w:rsidR="00C444AE" w:rsidRPr="00645571" w:rsidRDefault="00645571" w:rsidP="00645571">
      <w:pPr>
        <w:tabs>
          <w:tab w:val="right" w:leader="dot" w:pos="10466"/>
        </w:tabs>
        <w:spacing w:before="18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7</w:t>
      </w:r>
      <w:r w:rsidR="00C444AE" w:rsidRPr="00645571">
        <w:rPr>
          <w:rFonts w:ascii="Calibri" w:hAnsi="Calibri" w:cs="Calibri"/>
          <w:b/>
        </w:rPr>
        <w:t>. Rok studiów</w:t>
      </w:r>
      <w:r w:rsidR="00711267">
        <w:rPr>
          <w:rFonts w:ascii="Calibri" w:hAnsi="Calibri" w:cs="Calibri"/>
          <w:b/>
        </w:rPr>
        <w:t>/kształcenia</w:t>
      </w:r>
      <w:r w:rsidR="00C444AE" w:rsidRPr="00645571">
        <w:rPr>
          <w:rFonts w:ascii="Calibri" w:hAnsi="Calibri" w:cs="Calibri"/>
          <w:b/>
        </w:rPr>
        <w:t>,</w:t>
      </w:r>
      <w:r w:rsidR="00711267">
        <w:rPr>
          <w:rFonts w:ascii="Calibri" w:hAnsi="Calibri" w:cs="Calibri"/>
          <w:b/>
        </w:rPr>
        <w:t xml:space="preserve"> kierunek i jednostka organizacyjna Uniwersytetu</w:t>
      </w:r>
    </w:p>
    <w:p w:rsidR="00C444AE" w:rsidRDefault="00C444AE" w:rsidP="00C444AE">
      <w:pPr>
        <w:rPr>
          <w:rFonts w:ascii="Calibri" w:hAnsi="Calibri" w:cs="Calibri"/>
        </w:rPr>
      </w:pPr>
      <w:r w:rsidRPr="00645571">
        <w:rPr>
          <w:rFonts w:ascii="Calibri" w:hAnsi="Calibri" w:cs="Calibri"/>
        </w:rPr>
        <w:t>(osoby studiujące na więcej niż jednym kierunku proszę o podanie wszystkich kierunków studiów)</w:t>
      </w:r>
    </w:p>
    <w:p w:rsidR="008261AD" w:rsidRDefault="008261AD" w:rsidP="008261AD">
      <w:pPr>
        <w:tabs>
          <w:tab w:val="right" w:leader="dot" w:pos="10466"/>
        </w:tabs>
        <w:spacing w:before="36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8261AD" w:rsidRDefault="008261AD" w:rsidP="008261AD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8261AD" w:rsidRDefault="008261AD" w:rsidP="008261AD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444AE" w:rsidRPr="00645571" w:rsidRDefault="00645571" w:rsidP="00645571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8</w:t>
      </w:r>
      <w:r w:rsidR="00C444AE" w:rsidRPr="00645571">
        <w:rPr>
          <w:rFonts w:ascii="Calibri" w:hAnsi="Calibri" w:cs="Calibri"/>
          <w:b/>
        </w:rPr>
        <w:t>.</w:t>
      </w:r>
      <w:r w:rsidRPr="00645571">
        <w:rPr>
          <w:rFonts w:ascii="Calibri" w:hAnsi="Calibri" w:cs="Calibri"/>
          <w:b/>
        </w:rPr>
        <w:t xml:space="preserve"> </w:t>
      </w:r>
      <w:r w:rsidR="00C444AE" w:rsidRPr="00645571">
        <w:rPr>
          <w:rFonts w:ascii="Calibri" w:hAnsi="Calibri" w:cs="Calibri"/>
          <w:b/>
        </w:rPr>
        <w:t>Poziom kształcenia  (proszę zaznaczyć właściwy rodzaj studiów):</w:t>
      </w:r>
    </w:p>
    <w:p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a)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pierwszego stopnia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b)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drugiego stopnia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c)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jednolite magisterskie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d)</w:t>
      </w:r>
      <w:r w:rsidR="00645571">
        <w:rPr>
          <w:rFonts w:ascii="Calibri" w:hAnsi="Calibri" w:cs="Calibri"/>
        </w:rPr>
        <w:t xml:space="preserve"> </w:t>
      </w:r>
      <w:r w:rsidR="00711267">
        <w:rPr>
          <w:rFonts w:ascii="Calibri" w:hAnsi="Calibri" w:cs="Calibri"/>
        </w:rPr>
        <w:t>Szkoła Doktorska/studia doktoranckie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e)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podyplomowe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C444AE" w:rsidRPr="00645571" w:rsidRDefault="00645571" w:rsidP="00645571">
      <w:pPr>
        <w:tabs>
          <w:tab w:val="right" w:leader="dot" w:pos="10466"/>
        </w:tabs>
        <w:spacing w:before="24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t>9</w:t>
      </w:r>
      <w:r w:rsidR="00C444AE" w:rsidRPr="00645571">
        <w:rPr>
          <w:rFonts w:ascii="Calibri" w:hAnsi="Calibri" w:cs="Calibri"/>
          <w:b/>
        </w:rPr>
        <w:t>.</w:t>
      </w:r>
      <w:r w:rsidRPr="00645571">
        <w:rPr>
          <w:rFonts w:ascii="Calibri" w:hAnsi="Calibri" w:cs="Calibri"/>
          <w:b/>
        </w:rPr>
        <w:t xml:space="preserve"> </w:t>
      </w:r>
      <w:r w:rsidR="00C444AE" w:rsidRPr="00645571">
        <w:rPr>
          <w:rFonts w:ascii="Calibri" w:hAnsi="Calibri" w:cs="Calibri"/>
          <w:b/>
        </w:rPr>
        <w:t>Forma studiów</w:t>
      </w:r>
    </w:p>
    <w:p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a)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stacjonarne (dzienne)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</w:r>
    </w:p>
    <w:p w:rsidR="00C444AE" w:rsidRPr="00645571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b)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niestacjonarne (zaoczne)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Default="00C444AE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  <w:bdr w:val="single" w:sz="8" w:space="0" w:color="000000"/>
        </w:rPr>
      </w:pPr>
      <w:r w:rsidRPr="00645571">
        <w:rPr>
          <w:rFonts w:ascii="Calibri" w:hAnsi="Calibri" w:cs="Calibri"/>
          <w:b/>
        </w:rPr>
        <w:t>c)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studia niestacjonarne (wieczorowe)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711267" w:rsidRPr="00711267" w:rsidRDefault="00711267" w:rsidP="008261AD">
      <w:pPr>
        <w:tabs>
          <w:tab w:val="right" w:leader="middleDot" w:pos="5103"/>
        </w:tabs>
        <w:spacing w:before="120"/>
        <w:ind w:left="142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d) </w:t>
      </w:r>
      <w:r>
        <w:rPr>
          <w:rFonts w:ascii="Calibri" w:hAnsi="Calibri" w:cs="Calibri"/>
        </w:rPr>
        <w:t>nie dotyczy (w przypadku doktorantek i doktorantów Szkoły Doktorskiej)</w:t>
      </w:r>
    </w:p>
    <w:p w:rsidR="00C444AE" w:rsidRPr="00645571" w:rsidRDefault="00645571" w:rsidP="00C87391">
      <w:pPr>
        <w:pStyle w:val="Nagwek2"/>
        <w:spacing w:before="0"/>
      </w:pPr>
      <w:r>
        <w:br w:type="page"/>
      </w:r>
      <w:r w:rsidR="00C444AE" w:rsidRPr="00645571">
        <w:lastRenderedPageBreak/>
        <w:t>INFORMACJE DOTYCZĄCE N</w:t>
      </w:r>
      <w:r w:rsidR="00912410">
        <w:t>IEPEŁNOSPRAWNOŚCI  lub  CHOROBY</w:t>
      </w:r>
    </w:p>
    <w:p w:rsidR="00C444AE" w:rsidRPr="00645571" w:rsidRDefault="00645571" w:rsidP="00C87391">
      <w:pPr>
        <w:tabs>
          <w:tab w:val="right" w:leader="dot" w:pos="10466"/>
        </w:tabs>
        <w:spacing w:before="180"/>
        <w:ind w:left="364" w:hanging="364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10</w:t>
      </w:r>
      <w:r w:rsidR="00C444AE" w:rsidRPr="00645571">
        <w:rPr>
          <w:rFonts w:ascii="Calibri" w:hAnsi="Calibri" w:cs="Calibri"/>
          <w:b/>
        </w:rPr>
        <w:t>.</w:t>
      </w:r>
      <w:r w:rsidRPr="00645571">
        <w:rPr>
          <w:rFonts w:ascii="Calibri" w:hAnsi="Calibri" w:cs="Calibri"/>
          <w:b/>
        </w:rPr>
        <w:t xml:space="preserve"> </w:t>
      </w:r>
      <w:r w:rsidR="00C444AE" w:rsidRPr="00645571">
        <w:rPr>
          <w:rFonts w:ascii="Calibri" w:hAnsi="Calibri" w:cs="Calibri"/>
          <w:b/>
        </w:rPr>
        <w:t xml:space="preserve">Stopień niepełnosprawności </w:t>
      </w:r>
      <w:r w:rsidR="00C444AE" w:rsidRPr="00645571">
        <w:rPr>
          <w:rFonts w:ascii="Calibri" w:hAnsi="Calibri" w:cs="Calibri"/>
        </w:rPr>
        <w:t xml:space="preserve">(proszę zaznaczyć właściwy stopień niepełnosprawności </w:t>
      </w:r>
      <w:r w:rsidR="00C87391">
        <w:rPr>
          <w:rFonts w:ascii="Calibri" w:hAnsi="Calibri" w:cs="Calibri"/>
        </w:rPr>
        <w:br/>
      </w:r>
      <w:r w:rsidR="00C444AE" w:rsidRPr="00645571">
        <w:rPr>
          <w:rFonts w:ascii="Calibri" w:hAnsi="Calibri" w:cs="Calibri"/>
        </w:rPr>
        <w:t>orzeczony przez komisję lekarską):</w:t>
      </w:r>
    </w:p>
    <w:p w:rsidR="00C444AE" w:rsidRPr="00645571" w:rsidRDefault="00C444AE" w:rsidP="00C87391">
      <w:pPr>
        <w:tabs>
          <w:tab w:val="right" w:leader="middleDot" w:pos="3969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a)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znaczny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  <w:r w:rsidRPr="00645571">
        <w:rPr>
          <w:rFonts w:ascii="Calibri" w:hAnsi="Calibri" w:cs="Calibri"/>
        </w:rPr>
        <w:t xml:space="preserve"> </w:t>
      </w:r>
    </w:p>
    <w:p w:rsidR="008261AD" w:rsidRPr="00645571" w:rsidRDefault="00C444AE" w:rsidP="00C87391">
      <w:pPr>
        <w:tabs>
          <w:tab w:val="right" w:leader="middleDot" w:pos="3969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b)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umiarkowany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C444AE" w:rsidP="00C87391">
      <w:pPr>
        <w:tabs>
          <w:tab w:val="right" w:leader="middleDot" w:pos="3969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c)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lekki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Default="00C444AE" w:rsidP="00C87391">
      <w:pPr>
        <w:tabs>
          <w:tab w:val="right" w:leader="middleDot" w:pos="3969"/>
        </w:tabs>
        <w:spacing w:before="80"/>
        <w:ind w:left="142"/>
        <w:rPr>
          <w:rFonts w:ascii="Calibri" w:hAnsi="Calibri" w:cs="Calibri"/>
          <w:bdr w:val="single" w:sz="8" w:space="0" w:color="000000"/>
        </w:rPr>
      </w:pPr>
      <w:r w:rsidRPr="00C87391">
        <w:rPr>
          <w:rFonts w:ascii="Calibri" w:hAnsi="Calibri" w:cs="Calibri"/>
          <w:b/>
        </w:rPr>
        <w:t>d)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brak orzeczonego stopnia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C444AE" w:rsidRPr="0037748E" w:rsidRDefault="00C444AE" w:rsidP="00C87391">
      <w:pPr>
        <w:tabs>
          <w:tab w:val="right" w:leader="dot" w:pos="10466"/>
        </w:tabs>
        <w:spacing w:before="240" w:after="120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1</w:t>
      </w:r>
      <w:r w:rsidR="00645571">
        <w:rPr>
          <w:rFonts w:ascii="Calibri" w:hAnsi="Calibri" w:cs="Calibri"/>
          <w:b/>
        </w:rPr>
        <w:t>1</w:t>
      </w:r>
      <w:r w:rsidRPr="00645571">
        <w:rPr>
          <w:rFonts w:ascii="Calibri" w:hAnsi="Calibri" w:cs="Calibri"/>
          <w:b/>
        </w:rPr>
        <w:t>.</w:t>
      </w:r>
      <w:r w:rsidR="00645571" w:rsidRPr="00645571">
        <w:rPr>
          <w:rFonts w:ascii="Calibri" w:hAnsi="Calibri" w:cs="Calibri"/>
          <w:b/>
        </w:rPr>
        <w:t xml:space="preserve"> </w:t>
      </w:r>
      <w:r w:rsidRPr="00645571">
        <w:rPr>
          <w:rFonts w:ascii="Calibri" w:hAnsi="Calibri" w:cs="Calibri"/>
          <w:b/>
        </w:rPr>
        <w:t xml:space="preserve">Schorzenia specjalne* </w:t>
      </w:r>
      <w:r w:rsidR="00C87391">
        <w:rPr>
          <w:rFonts w:ascii="Calibri" w:hAnsi="Calibri" w:cs="Calibri"/>
          <w:b/>
        </w:rPr>
        <w:t xml:space="preserve"> </w:t>
      </w:r>
      <w:r w:rsidRPr="0037748E">
        <w:rPr>
          <w:rFonts w:ascii="Calibri" w:hAnsi="Calibri" w:cs="Calibri"/>
        </w:rPr>
        <w:t>(proszę zaznaczyć właściwe, o ile dotyczy)</w:t>
      </w:r>
    </w:p>
    <w:p w:rsidR="00C87391" w:rsidRDefault="00C87391" w:rsidP="00C87391">
      <w:pPr>
        <w:tabs>
          <w:tab w:val="right" w:leader="middleDot" w:pos="3261"/>
        </w:tabs>
        <w:spacing w:before="120"/>
        <w:ind w:left="142"/>
        <w:rPr>
          <w:rFonts w:ascii="Calibri" w:hAnsi="Calibri" w:cs="Calibri"/>
          <w:b/>
        </w:rPr>
        <w:sectPr w:rsidR="00C87391" w:rsidSect="0037748E">
          <w:footerReference w:type="default" r:id="rId10"/>
          <w:pgSz w:w="11906" w:h="16838"/>
          <w:pgMar w:top="720" w:right="720" w:bottom="720" w:left="720" w:header="283" w:footer="454" w:gutter="0"/>
          <w:cols w:space="708"/>
          <w:docGrid w:linePitch="360"/>
        </w:sectPr>
      </w:pPr>
    </w:p>
    <w:p w:rsidR="008261AD" w:rsidRPr="00645571" w:rsidRDefault="00C444AE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lastRenderedPageBreak/>
        <w:t>a)</w:t>
      </w:r>
      <w:r w:rsidRPr="00645571">
        <w:rPr>
          <w:rFonts w:ascii="Calibri" w:hAnsi="Calibri" w:cs="Calibri"/>
        </w:rPr>
        <w:t xml:space="preserve"> Choroba Parkinsona,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C444AE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b)</w:t>
      </w:r>
      <w:r w:rsidRPr="00645571">
        <w:rPr>
          <w:rFonts w:ascii="Calibri" w:hAnsi="Calibri" w:cs="Calibri"/>
        </w:rPr>
        <w:t xml:space="preserve"> stwardnienie rozsiane,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C444AE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c)</w:t>
      </w:r>
      <w:r w:rsidRPr="00645571">
        <w:rPr>
          <w:rFonts w:ascii="Calibri" w:hAnsi="Calibri" w:cs="Calibri"/>
        </w:rPr>
        <w:t xml:space="preserve"> paraplegia, </w:t>
      </w:r>
      <w:proofErr w:type="spellStart"/>
      <w:r w:rsidRPr="00645571">
        <w:rPr>
          <w:rFonts w:ascii="Calibri" w:hAnsi="Calibri" w:cs="Calibri"/>
        </w:rPr>
        <w:t>tetraplegia</w:t>
      </w:r>
      <w:proofErr w:type="spellEnd"/>
      <w:r w:rsidRPr="00645571">
        <w:rPr>
          <w:rFonts w:ascii="Calibri" w:hAnsi="Calibri" w:cs="Calibri"/>
        </w:rPr>
        <w:t>, hemiplegia,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C444AE" w:rsidP="00C87391">
      <w:pPr>
        <w:tabs>
          <w:tab w:val="right" w:leader="middleDot" w:pos="4962"/>
        </w:tabs>
        <w:spacing w:before="80"/>
        <w:ind w:left="406" w:hanging="264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d)</w:t>
      </w:r>
      <w:r w:rsidRPr="00645571">
        <w:rPr>
          <w:rFonts w:ascii="Calibri" w:hAnsi="Calibri" w:cs="Calibri"/>
        </w:rPr>
        <w:t xml:space="preserve"> znaczne upośledzenie widzenia (ślepotę) </w:t>
      </w:r>
      <w:r w:rsidR="00C87391">
        <w:rPr>
          <w:rFonts w:ascii="Calibri" w:hAnsi="Calibri" w:cs="Calibri"/>
        </w:rPr>
        <w:br/>
      </w:r>
      <w:r w:rsidRPr="00645571">
        <w:rPr>
          <w:rFonts w:ascii="Calibri" w:hAnsi="Calibri" w:cs="Calibri"/>
        </w:rPr>
        <w:t>oraz niedowidzenie,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C444AE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e)</w:t>
      </w:r>
      <w:r w:rsidR="00645571"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głuchota i głuchoniemota,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C87391" w:rsidRDefault="00C8739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  <w:b/>
        </w:rPr>
      </w:pPr>
    </w:p>
    <w:p w:rsidR="008261AD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lastRenderedPageBreak/>
        <w:t>f)</w:t>
      </w:r>
      <w:r w:rsidRPr="00645571">
        <w:rPr>
          <w:rFonts w:ascii="Calibri" w:hAnsi="Calibri" w:cs="Calibri"/>
        </w:rPr>
        <w:t xml:space="preserve"> nosicielstwo wirusa HIV oraz chorob</w:t>
      </w:r>
      <w:r w:rsidR="00C87391">
        <w:rPr>
          <w:rFonts w:ascii="Calibri" w:hAnsi="Calibri" w:cs="Calibri"/>
        </w:rPr>
        <w:t>a</w:t>
      </w:r>
      <w:r w:rsidRPr="00645571">
        <w:rPr>
          <w:rFonts w:ascii="Calibri" w:hAnsi="Calibri" w:cs="Calibri"/>
        </w:rPr>
        <w:t xml:space="preserve"> AIDS,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8261AD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g)</w:t>
      </w:r>
      <w:r w:rsidRPr="00645571">
        <w:rPr>
          <w:rFonts w:ascii="Calibri" w:hAnsi="Calibri" w:cs="Calibri"/>
        </w:rPr>
        <w:t xml:space="preserve"> epilepsja,</w:t>
      </w:r>
      <w:r w:rsidR="008261AD">
        <w:rPr>
          <w:rFonts w:ascii="Calibri" w:hAnsi="Calibri" w:cs="Calibri"/>
        </w:rPr>
        <w:t xml:space="preserve"> </w:t>
      </w:r>
      <w:r w:rsidR="008261AD">
        <w:rPr>
          <w:rFonts w:ascii="Calibri" w:hAnsi="Calibri" w:cs="Calibri"/>
        </w:rPr>
        <w:tab/>
        <w:t xml:space="preserve"> </w:t>
      </w:r>
      <w:r w:rsidR="008261AD">
        <w:rPr>
          <w:rFonts w:ascii="Calibri" w:hAnsi="Calibri" w:cs="Calibri"/>
          <w:bdr w:val="single" w:sz="8" w:space="0" w:color="000000"/>
        </w:rPr>
        <w:t>    </w:t>
      </w:r>
      <w:r w:rsidR="008261AD" w:rsidRPr="008261AD">
        <w:rPr>
          <w:rFonts w:ascii="Calibri" w:hAnsi="Calibri" w:cs="Calibri"/>
          <w:bdr w:val="single" w:sz="8" w:space="0" w:color="000000"/>
        </w:rPr>
        <w:t> </w:t>
      </w:r>
    </w:p>
    <w:p w:rsidR="00C87391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h)</w:t>
      </w:r>
      <w:r w:rsidRPr="00645571">
        <w:rPr>
          <w:rFonts w:ascii="Calibri" w:hAnsi="Calibri" w:cs="Calibri"/>
        </w:rPr>
        <w:t xml:space="preserve"> przewlekłe choroby psychiczne,</w:t>
      </w:r>
      <w:r w:rsidR="00C87391">
        <w:rPr>
          <w:rFonts w:ascii="Calibri" w:hAnsi="Calibri" w:cs="Calibri"/>
        </w:rPr>
        <w:t xml:space="preserve"> </w:t>
      </w:r>
      <w:r w:rsidR="00C87391">
        <w:rPr>
          <w:rFonts w:ascii="Calibri" w:hAnsi="Calibri" w:cs="Calibri"/>
        </w:rPr>
        <w:tab/>
        <w:t xml:space="preserve"> </w:t>
      </w:r>
      <w:r w:rsidR="00C87391">
        <w:rPr>
          <w:rFonts w:ascii="Calibri" w:hAnsi="Calibri" w:cs="Calibri"/>
          <w:bdr w:val="single" w:sz="8" w:space="0" w:color="000000"/>
        </w:rPr>
        <w:t>    </w:t>
      </w:r>
      <w:r w:rsidR="00C87391" w:rsidRPr="008261AD">
        <w:rPr>
          <w:rFonts w:ascii="Calibri" w:hAnsi="Calibri" w:cs="Calibri"/>
          <w:bdr w:val="single" w:sz="8" w:space="0" w:color="000000"/>
        </w:rPr>
        <w:t> </w:t>
      </w:r>
    </w:p>
    <w:p w:rsidR="00C87391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i)</w:t>
      </w:r>
      <w:r w:rsidRPr="00645571">
        <w:rPr>
          <w:rFonts w:ascii="Calibri" w:hAnsi="Calibri" w:cs="Calibri"/>
        </w:rPr>
        <w:t xml:space="preserve"> upośledzenie umysłowe,</w:t>
      </w:r>
      <w:r w:rsidR="00C87391">
        <w:rPr>
          <w:rFonts w:ascii="Calibri" w:hAnsi="Calibri" w:cs="Calibri"/>
        </w:rPr>
        <w:t xml:space="preserve"> </w:t>
      </w:r>
      <w:r w:rsidR="00C87391">
        <w:rPr>
          <w:rFonts w:ascii="Calibri" w:hAnsi="Calibri" w:cs="Calibri"/>
        </w:rPr>
        <w:tab/>
        <w:t xml:space="preserve"> </w:t>
      </w:r>
      <w:r w:rsidR="00C87391">
        <w:rPr>
          <w:rFonts w:ascii="Calibri" w:hAnsi="Calibri" w:cs="Calibri"/>
          <w:bdr w:val="single" w:sz="8" w:space="0" w:color="000000"/>
        </w:rPr>
        <w:t>    </w:t>
      </w:r>
      <w:r w:rsidR="00C87391" w:rsidRPr="008261AD">
        <w:rPr>
          <w:rFonts w:ascii="Calibri" w:hAnsi="Calibri" w:cs="Calibri"/>
          <w:bdr w:val="single" w:sz="8" w:space="0" w:color="000000"/>
        </w:rPr>
        <w:t> </w:t>
      </w:r>
    </w:p>
    <w:p w:rsidR="00C87391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j)</w:t>
      </w:r>
      <w:r w:rsidRPr="00645571">
        <w:rPr>
          <w:rFonts w:ascii="Calibri" w:hAnsi="Calibri" w:cs="Calibri"/>
        </w:rPr>
        <w:t xml:space="preserve"> miastenia,</w:t>
      </w:r>
      <w:r w:rsidR="00C87391">
        <w:rPr>
          <w:rFonts w:ascii="Calibri" w:hAnsi="Calibri" w:cs="Calibri"/>
        </w:rPr>
        <w:t xml:space="preserve"> </w:t>
      </w:r>
      <w:r w:rsidR="00C87391">
        <w:rPr>
          <w:rFonts w:ascii="Calibri" w:hAnsi="Calibri" w:cs="Calibri"/>
        </w:rPr>
        <w:tab/>
        <w:t xml:space="preserve"> </w:t>
      </w:r>
      <w:r w:rsidR="00C87391">
        <w:rPr>
          <w:rFonts w:ascii="Calibri" w:hAnsi="Calibri" w:cs="Calibri"/>
          <w:bdr w:val="single" w:sz="8" w:space="0" w:color="000000"/>
        </w:rPr>
        <w:t>    </w:t>
      </w:r>
      <w:r w:rsidR="00C87391" w:rsidRPr="008261AD">
        <w:rPr>
          <w:rFonts w:ascii="Calibri" w:hAnsi="Calibri" w:cs="Calibri"/>
          <w:bdr w:val="single" w:sz="8" w:space="0" w:color="000000"/>
        </w:rPr>
        <w:t> </w:t>
      </w:r>
    </w:p>
    <w:p w:rsidR="00C87391" w:rsidRPr="00645571" w:rsidRDefault="00645571" w:rsidP="00C87391">
      <w:pPr>
        <w:tabs>
          <w:tab w:val="right" w:leader="middleDot" w:pos="4962"/>
        </w:tabs>
        <w:spacing w:before="80"/>
        <w:ind w:left="142"/>
        <w:rPr>
          <w:rFonts w:ascii="Calibri" w:hAnsi="Calibri" w:cs="Calibri"/>
        </w:rPr>
      </w:pPr>
      <w:r w:rsidRPr="00C87391">
        <w:rPr>
          <w:rFonts w:ascii="Calibri" w:hAnsi="Calibri" w:cs="Calibri"/>
          <w:b/>
        </w:rPr>
        <w:t>k)</w:t>
      </w:r>
      <w:r w:rsidRPr="00645571">
        <w:rPr>
          <w:rFonts w:ascii="Calibri" w:hAnsi="Calibri" w:cs="Calibri"/>
        </w:rPr>
        <w:t xml:space="preserve"> późne powikłania cukrzycy.</w:t>
      </w:r>
      <w:r w:rsidR="00C87391">
        <w:rPr>
          <w:rFonts w:ascii="Calibri" w:hAnsi="Calibri" w:cs="Calibri"/>
        </w:rPr>
        <w:t xml:space="preserve"> </w:t>
      </w:r>
      <w:r w:rsidR="00C87391">
        <w:rPr>
          <w:rFonts w:ascii="Calibri" w:hAnsi="Calibri" w:cs="Calibri"/>
        </w:rPr>
        <w:tab/>
        <w:t xml:space="preserve"> </w:t>
      </w:r>
      <w:r w:rsidR="00C87391">
        <w:rPr>
          <w:rFonts w:ascii="Calibri" w:hAnsi="Calibri" w:cs="Calibri"/>
          <w:bdr w:val="single" w:sz="8" w:space="0" w:color="000000"/>
        </w:rPr>
        <w:t>    </w:t>
      </w:r>
      <w:r w:rsidR="00C87391" w:rsidRPr="008261AD">
        <w:rPr>
          <w:rFonts w:ascii="Calibri" w:hAnsi="Calibri" w:cs="Calibri"/>
          <w:bdr w:val="single" w:sz="8" w:space="0" w:color="000000"/>
        </w:rPr>
        <w:t> </w:t>
      </w:r>
    </w:p>
    <w:p w:rsidR="00C87391" w:rsidRDefault="00C87391" w:rsidP="00C87391">
      <w:pPr>
        <w:tabs>
          <w:tab w:val="right" w:leader="middleDot" w:pos="4962"/>
          <w:tab w:val="right" w:leader="dot" w:pos="10466"/>
        </w:tabs>
        <w:spacing w:before="240"/>
        <w:rPr>
          <w:rFonts w:ascii="Calibri" w:hAnsi="Calibri" w:cs="Calibri"/>
          <w:b/>
        </w:rPr>
        <w:sectPr w:rsidR="00C87391" w:rsidSect="0037748E">
          <w:type w:val="continuous"/>
          <w:pgSz w:w="11906" w:h="16838"/>
          <w:pgMar w:top="720" w:right="720" w:bottom="720" w:left="720" w:header="283" w:footer="454" w:gutter="0"/>
          <w:cols w:num="2" w:sep="1" w:space="566"/>
          <w:docGrid w:linePitch="360"/>
        </w:sectPr>
      </w:pPr>
    </w:p>
    <w:p w:rsidR="00C444AE" w:rsidRPr="00645571" w:rsidRDefault="00C444AE" w:rsidP="00C87391">
      <w:pPr>
        <w:tabs>
          <w:tab w:val="right" w:leader="dot" w:pos="10466"/>
        </w:tabs>
        <w:spacing w:before="120"/>
        <w:rPr>
          <w:rFonts w:ascii="Calibri" w:hAnsi="Calibri" w:cs="Calibri"/>
          <w:b/>
        </w:rPr>
      </w:pPr>
      <w:r w:rsidRPr="00645571">
        <w:rPr>
          <w:rFonts w:ascii="Calibri" w:hAnsi="Calibri" w:cs="Calibri"/>
          <w:b/>
        </w:rPr>
        <w:lastRenderedPageBreak/>
        <w:t>1</w:t>
      </w:r>
      <w:r w:rsidR="00645571">
        <w:rPr>
          <w:rFonts w:ascii="Calibri" w:hAnsi="Calibri" w:cs="Calibri"/>
          <w:b/>
        </w:rPr>
        <w:t>2</w:t>
      </w:r>
      <w:r w:rsidRPr="00645571">
        <w:rPr>
          <w:rFonts w:ascii="Calibri" w:hAnsi="Calibri" w:cs="Calibri"/>
          <w:b/>
        </w:rPr>
        <w:t>.</w:t>
      </w:r>
      <w:r w:rsidR="00645571" w:rsidRPr="00645571">
        <w:rPr>
          <w:rFonts w:ascii="Calibri" w:hAnsi="Calibri" w:cs="Calibri"/>
          <w:b/>
        </w:rPr>
        <w:t xml:space="preserve"> </w:t>
      </w:r>
      <w:r w:rsidRPr="00645571">
        <w:rPr>
          <w:rFonts w:ascii="Calibri" w:hAnsi="Calibri" w:cs="Calibri"/>
          <w:b/>
        </w:rPr>
        <w:t>Opis problemów zdrowotnych</w:t>
      </w:r>
    </w:p>
    <w:p w:rsidR="00C87391" w:rsidRDefault="00C87391" w:rsidP="00C87391">
      <w:pPr>
        <w:tabs>
          <w:tab w:val="right" w:leader="dot" w:pos="10466"/>
        </w:tabs>
        <w:spacing w:before="28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444AE" w:rsidRPr="00645571" w:rsidRDefault="00C444AE" w:rsidP="00C87391">
      <w:pPr>
        <w:tabs>
          <w:tab w:val="right" w:leader="dot" w:pos="10466"/>
        </w:tabs>
        <w:spacing w:before="180"/>
        <w:ind w:left="350" w:hanging="350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1</w:t>
      </w:r>
      <w:r w:rsidR="00645571">
        <w:rPr>
          <w:rFonts w:ascii="Calibri" w:hAnsi="Calibri" w:cs="Calibri"/>
          <w:b/>
        </w:rPr>
        <w:t>3</w:t>
      </w:r>
      <w:r w:rsidRPr="00645571">
        <w:rPr>
          <w:rFonts w:ascii="Calibri" w:hAnsi="Calibri" w:cs="Calibri"/>
          <w:b/>
        </w:rPr>
        <w:t>.</w:t>
      </w:r>
      <w:r w:rsidR="00645571" w:rsidRPr="00645571">
        <w:rPr>
          <w:rFonts w:ascii="Calibri" w:hAnsi="Calibri" w:cs="Calibri"/>
          <w:b/>
        </w:rPr>
        <w:t xml:space="preserve"> </w:t>
      </w:r>
      <w:r w:rsidRPr="00645571">
        <w:rPr>
          <w:rFonts w:ascii="Calibri" w:hAnsi="Calibri" w:cs="Calibri"/>
          <w:b/>
        </w:rPr>
        <w:t>Trudności w studiowaniu</w:t>
      </w:r>
      <w:r w:rsidR="00C87391">
        <w:rPr>
          <w:rFonts w:ascii="Calibri" w:hAnsi="Calibri" w:cs="Calibri"/>
          <w:b/>
        </w:rPr>
        <w:t xml:space="preserve"> </w:t>
      </w:r>
      <w:r w:rsidRPr="00645571">
        <w:rPr>
          <w:rFonts w:ascii="Calibri" w:hAnsi="Calibri" w:cs="Calibri"/>
        </w:rPr>
        <w:t>(proszę opisać trudności pojawia</w:t>
      </w:r>
      <w:r w:rsidR="00C87391">
        <w:rPr>
          <w:rFonts w:ascii="Calibri" w:hAnsi="Calibri" w:cs="Calibri"/>
        </w:rPr>
        <w:t>jące się podczas studiów</w:t>
      </w:r>
      <w:r w:rsidR="001B07EA">
        <w:rPr>
          <w:rFonts w:ascii="Calibri" w:hAnsi="Calibri" w:cs="Calibri"/>
        </w:rPr>
        <w:t>/kształcenia</w:t>
      </w:r>
      <w:r w:rsidR="00C87391">
        <w:rPr>
          <w:rFonts w:ascii="Calibri" w:hAnsi="Calibri" w:cs="Calibri"/>
        </w:rPr>
        <w:t>, które </w:t>
      </w:r>
      <w:r w:rsidRPr="00645571">
        <w:rPr>
          <w:rFonts w:ascii="Calibri" w:hAnsi="Calibri" w:cs="Calibri"/>
        </w:rPr>
        <w:t>spowodowały chęć skorzystania z pomocy BON</w:t>
      </w:r>
      <w:r w:rsidR="00D21330">
        <w:rPr>
          <w:rFonts w:ascii="Calibri" w:hAnsi="Calibri" w:cs="Calibri"/>
        </w:rPr>
        <w:t xml:space="preserve"> lub trudności związane z procesem uczenia się we wcześniejszych etapach nauczania</w:t>
      </w:r>
      <w:r w:rsidRPr="00645571">
        <w:rPr>
          <w:rFonts w:ascii="Calibri" w:hAnsi="Calibri" w:cs="Calibri"/>
        </w:rPr>
        <w:t>)</w:t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5206AF">
      <w:pPr>
        <w:tabs>
          <w:tab w:val="right" w:leader="dot" w:pos="10466"/>
        </w:tabs>
        <w:spacing w:before="28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444AE" w:rsidRPr="001B07EA" w:rsidRDefault="00C444AE" w:rsidP="00645571">
      <w:pPr>
        <w:tabs>
          <w:tab w:val="right" w:leader="dot" w:pos="10466"/>
        </w:tabs>
        <w:spacing w:before="180"/>
        <w:rPr>
          <w:rFonts w:ascii="Calibri" w:hAnsi="Calibri" w:cs="Calibri"/>
        </w:rPr>
      </w:pPr>
      <w:r w:rsidRPr="00645571">
        <w:rPr>
          <w:rFonts w:ascii="Calibri" w:hAnsi="Calibri" w:cs="Calibri"/>
          <w:b/>
        </w:rPr>
        <w:t>1</w:t>
      </w:r>
      <w:r w:rsidR="00645571">
        <w:rPr>
          <w:rFonts w:ascii="Calibri" w:hAnsi="Calibri" w:cs="Calibri"/>
          <w:b/>
        </w:rPr>
        <w:t>4</w:t>
      </w:r>
      <w:r w:rsidRPr="00645571">
        <w:rPr>
          <w:rFonts w:ascii="Calibri" w:hAnsi="Calibri" w:cs="Calibri"/>
          <w:b/>
        </w:rPr>
        <w:t>.  Rodzaj oczekiwanej pomocy</w:t>
      </w:r>
      <w:r w:rsidR="00D21330">
        <w:rPr>
          <w:rFonts w:ascii="Calibri" w:hAnsi="Calibri" w:cs="Calibri"/>
          <w:b/>
        </w:rPr>
        <w:t xml:space="preserve"> </w:t>
      </w:r>
      <w:r w:rsidR="00D21330" w:rsidRPr="001B07EA">
        <w:rPr>
          <w:rFonts w:ascii="Calibri" w:hAnsi="Calibri" w:cs="Calibri"/>
        </w:rPr>
        <w:t>(w przypadku trudności z określeniem rodzaju wsparcia, proszę zwrócić si</w:t>
      </w:r>
      <w:r w:rsidR="001B07EA">
        <w:rPr>
          <w:rFonts w:ascii="Calibri" w:hAnsi="Calibri" w:cs="Calibri"/>
        </w:rPr>
        <w:t>ę do właściwego konsultanta</w:t>
      </w:r>
      <w:r w:rsidR="00D21330" w:rsidRPr="001B07EA">
        <w:rPr>
          <w:rFonts w:ascii="Calibri" w:hAnsi="Calibri" w:cs="Calibri"/>
        </w:rPr>
        <w:t>)</w:t>
      </w:r>
    </w:p>
    <w:p w:rsidR="00C87391" w:rsidRDefault="00C87391" w:rsidP="00C87391">
      <w:pPr>
        <w:tabs>
          <w:tab w:val="right" w:leader="dot" w:pos="10466"/>
        </w:tabs>
        <w:spacing w:before="28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C87391" w:rsidRDefault="00C87391" w:rsidP="00C87391">
      <w:pPr>
        <w:tabs>
          <w:tab w:val="right" w:leader="dot" w:pos="10466"/>
        </w:tabs>
        <w:spacing w:before="240"/>
        <w:ind w:left="284"/>
        <w:rPr>
          <w:rFonts w:ascii="Calibri" w:hAnsi="Calibri" w:cs="Calibri"/>
          <w:position w:val="-6"/>
        </w:rPr>
      </w:pPr>
      <w:r w:rsidRPr="00645571">
        <w:rPr>
          <w:rFonts w:ascii="Calibri" w:hAnsi="Calibri" w:cs="Calibri"/>
          <w:position w:val="-6"/>
        </w:rPr>
        <w:tab/>
      </w:r>
    </w:p>
    <w:p w:rsidR="005206AF" w:rsidRDefault="005206AF" w:rsidP="00C87391">
      <w:pPr>
        <w:spacing w:before="240"/>
        <w:rPr>
          <w:rFonts w:ascii="Calibri" w:hAnsi="Calibri" w:cs="Calibri"/>
        </w:rPr>
      </w:pPr>
    </w:p>
    <w:p w:rsidR="00C444AE" w:rsidRPr="00645571" w:rsidRDefault="00C444AE" w:rsidP="00C87391">
      <w:pPr>
        <w:spacing w:before="240"/>
        <w:rPr>
          <w:rFonts w:ascii="Calibri" w:hAnsi="Calibri" w:cs="Calibri"/>
        </w:rPr>
      </w:pPr>
      <w:r w:rsidRPr="00645571">
        <w:rPr>
          <w:rFonts w:ascii="Calibri" w:hAnsi="Calibri" w:cs="Calibri"/>
        </w:rPr>
        <w:t>__________________________</w:t>
      </w:r>
      <w:r w:rsidR="00C8259A">
        <w:rPr>
          <w:rFonts w:ascii="Calibri" w:hAnsi="Calibri" w:cs="Calibri"/>
        </w:rPr>
        <w:t>________</w:t>
      </w:r>
      <w:r w:rsidRPr="00645571">
        <w:rPr>
          <w:rFonts w:ascii="Calibri" w:hAnsi="Calibri" w:cs="Calibri"/>
        </w:rPr>
        <w:t>________</w:t>
      </w:r>
    </w:p>
    <w:p w:rsidR="00C444AE" w:rsidRPr="00645571" w:rsidRDefault="00C8259A" w:rsidP="00C8259A">
      <w:pPr>
        <w:tabs>
          <w:tab w:val="center" w:pos="1134"/>
          <w:tab w:val="center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444AE" w:rsidRPr="00645571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C444AE" w:rsidRPr="00645571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</w:t>
      </w:r>
      <w:r w:rsidR="00C444AE" w:rsidRPr="00645571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 xml:space="preserve">/ </w:t>
      </w:r>
      <w:r w:rsidR="00C444AE" w:rsidRPr="00645571">
        <w:rPr>
          <w:rFonts w:ascii="Calibri" w:hAnsi="Calibri" w:cs="Calibri"/>
        </w:rPr>
        <w:t>Data</w:t>
      </w:r>
      <w:r>
        <w:rPr>
          <w:rFonts w:ascii="Calibri" w:hAnsi="Calibri" w:cs="Calibri"/>
        </w:rPr>
        <w:t xml:space="preserve"> </w:t>
      </w:r>
      <w:r w:rsidR="00C444AE" w:rsidRPr="00645571">
        <w:rPr>
          <w:rFonts w:ascii="Calibri" w:hAnsi="Calibri" w:cs="Calibri"/>
        </w:rPr>
        <w:t>/</w:t>
      </w:r>
    </w:p>
    <w:p w:rsidR="003B5219" w:rsidRPr="00645571" w:rsidRDefault="0061433B" w:rsidP="009D5130">
      <w:pPr>
        <w:pStyle w:val="Nagwek2"/>
        <w:spacing w:before="0"/>
      </w:pPr>
      <w:r w:rsidRPr="00645571">
        <w:br w:type="page"/>
      </w:r>
      <w:r w:rsidR="005005E3" w:rsidRPr="00645571">
        <w:lastRenderedPageBreak/>
        <w:t xml:space="preserve">KLAUZULA INFORMACYJNA </w:t>
      </w:r>
    </w:p>
    <w:p w:rsidR="00F2649E" w:rsidRPr="004E0928" w:rsidRDefault="00F2649E" w:rsidP="00F2649E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Administrator danych</w:t>
      </w:r>
    </w:p>
    <w:p w:rsidR="00F2649E" w:rsidRPr="004E0928" w:rsidRDefault="00F2649E" w:rsidP="00F2649E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Administratorem Państwa danych przetwarzanych jest Uniwersytet Warszawski, ul. Krakowskie Przedmieście 26/28, 00-927 Warszawa.</w:t>
      </w:r>
    </w:p>
    <w:p w:rsidR="00F2649E" w:rsidRPr="004E0928" w:rsidRDefault="00F2649E" w:rsidP="00F2649E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Z administratorem można kontaktować się:</w:t>
      </w:r>
    </w:p>
    <w:p w:rsidR="00F2649E" w:rsidRPr="004E0928" w:rsidRDefault="00F2649E" w:rsidP="00F2649E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listownie: 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Biuro Obsługi Badań 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Uniwersytet Warszawski, ul. Krakowskie Przedmieście 26/28, 00-927 Warszawa;</w:t>
      </w:r>
    </w:p>
    <w:p w:rsidR="00F2649E" w:rsidRPr="001C70BB" w:rsidRDefault="00F2649E" w:rsidP="00F2649E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telefonicznie: 22 55 20</w:t>
      </w:r>
      <w:r w:rsidRPr="001C70B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000.</w:t>
      </w:r>
    </w:p>
    <w:p w:rsidR="00F2649E" w:rsidRPr="004E0928" w:rsidRDefault="00F2649E" w:rsidP="004E0928">
      <w:pPr>
        <w:spacing w:before="240" w:after="160"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Inspektor Ochrony Danych (IOD)</w:t>
      </w:r>
    </w:p>
    <w:p w:rsidR="00F2649E" w:rsidRPr="004E0928" w:rsidRDefault="00F2649E" w:rsidP="004E092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Administrator wyznaczył Inspektora Ochrony Danych, z którym mogą się Państwo kontaktować mailowo pod adresem: </w:t>
      </w:r>
      <w:hyperlink r:id="rId11" w:history="1">
        <w:r w:rsidRPr="004E0928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iod@adm.uw.edu.pl</w:t>
        </w:r>
      </w:hyperlink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F2649E" w:rsidRPr="004E0928" w:rsidRDefault="00F2649E" w:rsidP="004E092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Z IOD można kontaktować się we wszystkich sprawach dotyczących przetwarzania Państwa danych osobowych przez Uniwersytet Warszawski oraz korzystania przez Państwa z praw związanych z przetwarzaniem danych osobowych.</w:t>
      </w:r>
    </w:p>
    <w:p w:rsidR="00F2649E" w:rsidRPr="004E0928" w:rsidRDefault="00F2649E" w:rsidP="004E092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Do zadań IOD nie należy natomiast realizacja innych spraw, jak np.</w:t>
      </w:r>
      <w:r w:rsidR="00A40C74"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 udzielanie informacji o formach pomocy świadczonych przez Biuro ds. Osób Niepełnosprawnych Uniwersytetu Warszawskiego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E5693B" w:rsidRDefault="00E5693B" w:rsidP="00A40C74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40C74" w:rsidRPr="004E0928" w:rsidRDefault="00A40C74" w:rsidP="00A40C74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Cele i podstawy prawne przetwarzania </w:t>
      </w:r>
    </w:p>
    <w:p w:rsidR="00A40C74" w:rsidRPr="004E0928" w:rsidRDefault="00A40C74" w:rsidP="00A40C74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Państwa dane osobowe będą przetwarzane w celu zapewnienia </w:t>
      </w:r>
      <w:r w:rsidR="000669D5"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pomocy przez Biuro ds. Osób Niepełnosprawnych </w:t>
      </w:r>
      <w:r w:rsidR="000669D5" w:rsidRPr="001C70BB">
        <w:rPr>
          <w:rFonts w:ascii="Calibri" w:eastAsia="Calibri" w:hAnsi="Calibri" w:cs="Calibri"/>
          <w:sz w:val="22"/>
          <w:szCs w:val="22"/>
          <w:lang w:eastAsia="en-US"/>
        </w:rPr>
        <w:br/>
        <w:t xml:space="preserve">i stwarzanie osobom </w:t>
      </w:r>
      <w:r w:rsidR="000E59E1">
        <w:rPr>
          <w:rFonts w:ascii="Calibri" w:eastAsia="Calibri" w:hAnsi="Calibri" w:cs="Calibri"/>
          <w:sz w:val="22"/>
          <w:szCs w:val="22"/>
          <w:lang w:eastAsia="en-US"/>
        </w:rPr>
        <w:t xml:space="preserve">z </w:t>
      </w:r>
      <w:r w:rsidR="000E59E1" w:rsidRPr="001C70BB">
        <w:rPr>
          <w:rFonts w:ascii="Calibri" w:eastAsia="Calibri" w:hAnsi="Calibri" w:cs="Calibri"/>
          <w:sz w:val="22"/>
          <w:szCs w:val="22"/>
          <w:lang w:eastAsia="en-US"/>
        </w:rPr>
        <w:t>niepełnosprawn</w:t>
      </w:r>
      <w:r w:rsidR="000E59E1">
        <w:rPr>
          <w:rFonts w:ascii="Calibri" w:eastAsia="Calibri" w:hAnsi="Calibri" w:cs="Calibri"/>
          <w:sz w:val="22"/>
          <w:szCs w:val="22"/>
          <w:lang w:eastAsia="en-US"/>
        </w:rPr>
        <w:t>ościami</w:t>
      </w:r>
      <w:r w:rsidR="000E59E1"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669D5" w:rsidRPr="001C70BB">
        <w:rPr>
          <w:rFonts w:ascii="Calibri" w:eastAsia="Calibri" w:hAnsi="Calibri" w:cs="Calibri"/>
          <w:sz w:val="22"/>
          <w:szCs w:val="22"/>
          <w:lang w:eastAsia="en-US"/>
        </w:rPr>
        <w:t>warunków pełnego udziału w procesie przyjmowania na uczelnię w celu odbywania kształcenia, kształceniu i prowadzeniu działalności naukowej.</w:t>
      </w:r>
      <w:r w:rsidR="009D64FA">
        <w:rPr>
          <w:rFonts w:ascii="Calibri" w:eastAsia="Calibri" w:hAnsi="Calibri" w:cs="Calibri"/>
          <w:sz w:val="22"/>
          <w:szCs w:val="22"/>
          <w:lang w:eastAsia="en-US"/>
        </w:rPr>
        <w:t xml:space="preserve"> Dokumentacja, którą Państwo przedstawiają jest podstawą do korzystania ze wszystkich form wsparcia, które oferuje Biuro ds. Osób Niepełnosprawnych kandydatom, studentom i pracownikom Uniwersytetu Warszawskiego </w:t>
      </w:r>
      <w:r w:rsidR="005B2464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9D64FA">
        <w:rPr>
          <w:rFonts w:ascii="Calibri" w:eastAsia="Calibri" w:hAnsi="Calibri" w:cs="Calibri"/>
          <w:sz w:val="22"/>
          <w:szCs w:val="22"/>
          <w:lang w:eastAsia="en-US"/>
        </w:rPr>
        <w:t>z niepełnosprawnościami oraz  trudnościami zdrowotnymi.</w:t>
      </w:r>
    </w:p>
    <w:p w:rsidR="00A40C74" w:rsidRDefault="00A40C74" w:rsidP="00A40C74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Przetwarzanie Państwa danych osobowych jest niezbędne do wypełnienia obowiązków prawnych, jakie spoczywają na Uniwersytecie Warszawskim w związku z realizacją zadań określonych m.in. w ustawie z dnia 20 lipca 2018 r. Prawo o szkolnictwie wyższym i nauce (</w:t>
      </w:r>
      <w:r w:rsidR="007060C6"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tekst jednolity: </w:t>
      </w:r>
      <w:r w:rsidR="007060C6" w:rsidRPr="004E0928">
        <w:rPr>
          <w:rFonts w:ascii="Calibri" w:eastAsia="Calibri" w:hAnsi="Calibri" w:cs="Calibri"/>
          <w:sz w:val="22"/>
          <w:szCs w:val="22"/>
          <w:lang w:eastAsia="en-US"/>
        </w:rPr>
        <w:t>Dz. U. z 2020 r. poz. 85</w:t>
      </w:r>
      <w:r w:rsidR="007060C6"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 w:rsidR="007060C6" w:rsidRPr="001C70BB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="007060C6" w:rsidRPr="001C70BB">
        <w:rPr>
          <w:rFonts w:ascii="Calibri" w:eastAsia="Calibri" w:hAnsi="Calibri" w:cs="Calibri"/>
          <w:sz w:val="22"/>
          <w:szCs w:val="22"/>
          <w:lang w:eastAsia="en-US"/>
        </w:rPr>
        <w:t>. zm.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), wydanych na jej podstawie aktów wykonawczych oraz wewnętrznych aktów wykonawczych obowiązujących na Uniwersytecie Warszawskim, jak również z Konwencji o prawach osób niepełnosprawnych sporządzonej w dniu 13 grudnia 2006 r. (Dz. U. z 2012 r. poz. 1169) (art. 6 ust. 1 lit. c RODO</w:t>
      </w:r>
      <w:r w:rsidRPr="004E0928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).</w:t>
      </w:r>
    </w:p>
    <w:p w:rsidR="00A40C74" w:rsidRPr="004E0928" w:rsidRDefault="00A40C74" w:rsidP="00A40C74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Państwa dane osobowe mogą być również przetwarzane na podstawie prawnie uzasadnionego interesu administratora, jakim jest prawo do ustalania, dochodzenia i obrony roszczeń (art. 6 ust. 1 lit. f RODO).</w:t>
      </w:r>
    </w:p>
    <w:p w:rsidR="00A40C74" w:rsidRPr="004E0928" w:rsidRDefault="00A40C74" w:rsidP="00A40C74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Wszystkie inne Państwa dane osobowe, które nie są wymagane do powyższych celów, mogą być przetwarzane na podstawie odrębnie wyrażonej przez Państwo zgody (art. 6 ust. 1 lit. a RODO). </w:t>
      </w:r>
    </w:p>
    <w:p w:rsidR="00E5693B" w:rsidRPr="00355A5A" w:rsidRDefault="00A40C74" w:rsidP="0066624A">
      <w:pPr>
        <w:spacing w:after="160" w:line="259" w:lineRule="auto"/>
        <w:jc w:val="both"/>
        <w:rPr>
          <w:ins w:id="1" w:author="Sekretariat BON" w:date="2020-04-17T11:53:00Z"/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Podstawę przetwarzania szczególnych kategorii danych osobowych (dane dotyczące zdrowia) stanowi art. 9 ust 2. lit. a RODO – zgoda na przetwarzanie szczególnych kategorii danych osobowych. Zgodę można wycofać w każdym czasie m.in. przez wysłanie maila na adres: </w:t>
      </w:r>
      <w:hyperlink r:id="rId12" w:history="1">
        <w:r w:rsidRPr="004E0928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bon@uw.edu.pl</w:t>
        </w:r>
      </w:hyperlink>
      <w:r w:rsidRPr="004E0928">
        <w:rPr>
          <w:rFonts w:ascii="Calibri" w:eastAsia="Calibri" w:hAnsi="Calibri" w:cs="Calibri"/>
          <w:sz w:val="22"/>
          <w:szCs w:val="22"/>
          <w:lang w:eastAsia="en-US"/>
        </w:rPr>
        <w:t>. Przypominamy, że wycofanie zgody nie wpływa na zgodność z prawem przetwarzania, którego dokonano na podstawie zgody przed jej wycofaniem.</w:t>
      </w:r>
    </w:p>
    <w:p w:rsidR="005206AF" w:rsidRDefault="005206AF" w:rsidP="0066624A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206AF" w:rsidRDefault="005206AF" w:rsidP="0066624A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6624A" w:rsidRPr="004E0928" w:rsidRDefault="0066624A" w:rsidP="0066624A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Okres przechowywania danych</w:t>
      </w:r>
    </w:p>
    <w:p w:rsidR="0066624A" w:rsidRPr="004E0928" w:rsidRDefault="0066624A" w:rsidP="0066624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Państwa dane będą przetwarzane przez </w:t>
      </w:r>
      <w:r w:rsidR="00EC7607"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okres niezbędny do osiągniecia wskazanego wyżej celu </w:t>
      </w:r>
      <w:proofErr w:type="spellStart"/>
      <w:r w:rsidR="00EC7607" w:rsidRPr="001C70BB">
        <w:rPr>
          <w:rFonts w:ascii="Calibri" w:eastAsia="Calibri" w:hAnsi="Calibri" w:cs="Calibri"/>
          <w:sz w:val="22"/>
          <w:szCs w:val="22"/>
          <w:lang w:eastAsia="en-US"/>
        </w:rPr>
        <w:t>dot</w:t>
      </w:r>
      <w:proofErr w:type="spellEnd"/>
      <w:r w:rsidR="00EC7607"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zapewnienia niezbędnego wsparcia przez Biuro ds. Osób Niepełnosprawnych. W przypadku 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procesu rekrutacji na studia</w:t>
      </w:r>
      <w:r w:rsidR="00EC7607"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  przez czas trwania rekrutacji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, a po jego zakończeniu przez okres 6 miesięcy, a w przypadku przyjęcia na studia zgodnie z tokiem realizacji studiów, a następnie zostaną poddane archiwizacji i będą przechowywane przez 50 lat. </w:t>
      </w:r>
    </w:p>
    <w:p w:rsidR="0066624A" w:rsidRPr="004E0928" w:rsidRDefault="0066624A" w:rsidP="0066624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Gdy ma to zastosowanie, Państwa dane osobowe będą przetwarzane przez okres niezbędny do ustalenia, dochodzenia i obrony roszczeń. </w:t>
      </w:r>
    </w:p>
    <w:p w:rsidR="0066624A" w:rsidRPr="004E0928" w:rsidRDefault="0066624A" w:rsidP="0066624A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Odbiorcy danych</w:t>
      </w:r>
    </w:p>
    <w:p w:rsidR="0066624A" w:rsidRPr="004E0928" w:rsidRDefault="0066624A" w:rsidP="0066624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Dostęp do Państwa danych osobowych będą posiadać upoważnieni pracownicy lub współpracownicy </w:t>
      </w:r>
      <w:r w:rsidR="002C6BCF" w:rsidRPr="001C70BB">
        <w:rPr>
          <w:rFonts w:ascii="Calibri" w:eastAsia="Calibri" w:hAnsi="Calibri" w:cs="Calibri"/>
          <w:sz w:val="22"/>
          <w:szCs w:val="22"/>
          <w:lang w:eastAsia="en-US"/>
        </w:rPr>
        <w:t xml:space="preserve">Biuro ds. Osób Niepełnosprawnych </w:t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Uniwersytetu Warszawskiego. </w:t>
      </w:r>
    </w:p>
    <w:p w:rsidR="0066624A" w:rsidRPr="004E0928" w:rsidRDefault="0066624A" w:rsidP="0066624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Odbiorcami Państwa danych mogą być także podmioty, którym administrator zleci wykonanie określonych czynności, z którymi wiąże się konieczność przetwarzania danych osobowych. Aby zapewnić możliwie najwyższy standard ochrony danych osobowych z tymi podmiotami zostanie podpisana umowa powierzenia przetwarzania danych osobowych.</w:t>
      </w:r>
    </w:p>
    <w:p w:rsidR="0066624A" w:rsidRPr="004E0928" w:rsidRDefault="0066624A" w:rsidP="0066624A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b/>
          <w:sz w:val="22"/>
          <w:szCs w:val="22"/>
          <w:lang w:eastAsia="en-US"/>
        </w:rPr>
        <w:t>Przekazywanie danych poza Europejski Obszar Gospodarczy (EOG)</w:t>
      </w:r>
    </w:p>
    <w:p w:rsidR="0066624A" w:rsidRPr="002313D7" w:rsidRDefault="0066624A" w:rsidP="0066624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0928">
        <w:rPr>
          <w:rFonts w:ascii="Calibri" w:eastAsia="Calibri" w:hAnsi="Calibri" w:cs="Calibri"/>
          <w:sz w:val="22"/>
          <w:szCs w:val="22"/>
          <w:lang w:eastAsia="en-US"/>
        </w:rPr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Pr="004E0928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>. Dodatkowo Państwa dane będą chronione przez standardy określone Tarczą Prywatności, zatwierdzoną przez Komisję Europejską</w:t>
      </w:r>
      <w:r w:rsidRPr="004E0928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4E0928">
        <w:rPr>
          <w:rFonts w:ascii="Calibri" w:eastAsia="Calibri" w:hAnsi="Calibri" w:cs="Calibri"/>
          <w:sz w:val="22"/>
          <w:szCs w:val="22"/>
          <w:lang w:eastAsia="en-US"/>
        </w:rPr>
        <w:t xml:space="preserve">. Zapewni to Państwa danym odpowiedni poziom bezpieczeństwa.  </w:t>
      </w:r>
    </w:p>
    <w:p w:rsidR="0066624A" w:rsidRPr="002313D7" w:rsidRDefault="0066624A" w:rsidP="0066624A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b/>
          <w:sz w:val="22"/>
          <w:szCs w:val="22"/>
          <w:lang w:eastAsia="en-US"/>
        </w:rPr>
        <w:t>Prawa związane z przetwarzaniem danych</w:t>
      </w:r>
    </w:p>
    <w:p w:rsidR="0066624A" w:rsidRPr="002313D7" w:rsidRDefault="0066624A" w:rsidP="0066624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>Gwarantujemy Państwu realizację wszystkich Państwa praw na zasadach określonych przez RODO, tj. prawo do:</w:t>
      </w:r>
    </w:p>
    <w:p w:rsidR="0066624A" w:rsidRPr="002313D7" w:rsidRDefault="0066624A" w:rsidP="0066624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>dostępu do danych oraz otrzymania ich kopii;</w:t>
      </w:r>
    </w:p>
    <w:p w:rsidR="0066624A" w:rsidRPr="002313D7" w:rsidRDefault="0066624A" w:rsidP="0066624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>sprostowania (poprawiania) swoich danych osobowych;</w:t>
      </w:r>
    </w:p>
    <w:p w:rsidR="0066624A" w:rsidRPr="002313D7" w:rsidRDefault="0066624A" w:rsidP="0066624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>ograniczenia przetwarzania danych osobowych;</w:t>
      </w:r>
    </w:p>
    <w:p w:rsidR="0066624A" w:rsidRPr="002313D7" w:rsidRDefault="0066624A" w:rsidP="0066624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>usunięcia danych osobowych (z zastrzeżeniem art. 17 ust. 3 RODO);</w:t>
      </w:r>
    </w:p>
    <w:p w:rsidR="0066624A" w:rsidRPr="00E5693B" w:rsidRDefault="0066624A" w:rsidP="00E5693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 xml:space="preserve">wniesienia skargi do Prezesa Urzędu Ochrony Danych, jeżeli uznają Państwo, że przetwarzanie danych osobowych narusza przepisy prawa w zakresie ochrony danych osobowych. </w:t>
      </w:r>
    </w:p>
    <w:p w:rsidR="0066624A" w:rsidRPr="002313D7" w:rsidRDefault="0066624A" w:rsidP="0066624A">
      <w:p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b/>
          <w:sz w:val="22"/>
          <w:szCs w:val="22"/>
          <w:lang w:eastAsia="en-US"/>
        </w:rPr>
        <w:t>Obowiązek podania danych i konsekwencja niepodania danych</w:t>
      </w:r>
    </w:p>
    <w:p w:rsidR="00F2649E" w:rsidRPr="002313D7" w:rsidRDefault="0066624A" w:rsidP="00E5693B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 xml:space="preserve">Podanie danych jest niezbędne w celu zapewnienia warunków pełnego udziału w procesie postępowania rekrutacyjnego na studia. Podanie innych danych, które nie są niezbędne dla zapewnienia warunków pełnego udziału w procesie postępowania rekrutacyjnego na studia jest dobrowolne. </w:t>
      </w:r>
    </w:p>
    <w:p w:rsidR="00246228" w:rsidRPr="00645571" w:rsidRDefault="005005E3" w:rsidP="00E5693B">
      <w:pPr>
        <w:pStyle w:val="Nagwek2"/>
        <w:spacing w:before="0" w:after="0" w:line="360" w:lineRule="auto"/>
      </w:pPr>
      <w:r w:rsidRPr="00645571">
        <w:t>KLAUZULA ZGODY</w:t>
      </w:r>
    </w:p>
    <w:p w:rsidR="005206AF" w:rsidRDefault="0066624A" w:rsidP="00C8259A">
      <w:pPr>
        <w:spacing w:before="720"/>
        <w:rPr>
          <w:rFonts w:ascii="Calibri" w:eastAsia="Calibri" w:hAnsi="Calibri" w:cs="Calibri"/>
          <w:sz w:val="22"/>
          <w:szCs w:val="22"/>
          <w:lang w:eastAsia="en-US"/>
        </w:rPr>
      </w:pPr>
      <w:r w:rsidRPr="002313D7">
        <w:rPr>
          <w:rFonts w:ascii="Calibri" w:eastAsia="Calibri" w:hAnsi="Calibri" w:cs="Calibri"/>
          <w:sz w:val="22"/>
          <w:szCs w:val="22"/>
          <w:lang w:eastAsia="en-US"/>
        </w:rPr>
        <w:t xml:space="preserve">Wyrażam zgodę na przetwarzanie moich danych osobowych, które obejmują szczególne kategorie danych osobowych w rozumieniu art. 9 ust. 1 RODO przez Uniwersytet Warszawski, z siedzibą przy ul. Krakowskie Przedmieście 26/28, 00-927 Warszawa w celu zapewnienia warunków pełnego udziału w procesie postępowania rekrutacyjnego na studia. </w:t>
      </w:r>
    </w:p>
    <w:p w:rsidR="00C8259A" w:rsidRPr="00645571" w:rsidRDefault="00C8259A" w:rsidP="00C8259A">
      <w:pPr>
        <w:spacing w:before="720"/>
        <w:rPr>
          <w:rFonts w:ascii="Calibri" w:hAnsi="Calibri" w:cs="Calibri"/>
        </w:rPr>
      </w:pPr>
      <w:r w:rsidRPr="00645571">
        <w:rPr>
          <w:rFonts w:ascii="Calibri" w:hAnsi="Calibri" w:cs="Calibri"/>
        </w:rPr>
        <w:t>______________________</w:t>
      </w:r>
    </w:p>
    <w:p w:rsidR="00C8259A" w:rsidRPr="00645571" w:rsidRDefault="00C8259A" w:rsidP="00C8259A">
      <w:pPr>
        <w:tabs>
          <w:tab w:val="center" w:pos="1134"/>
          <w:tab w:val="center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45571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 </w:t>
      </w:r>
    </w:p>
    <w:p w:rsidR="00C8259A" w:rsidRPr="00645571" w:rsidRDefault="008862C1" w:rsidP="009F1A44">
      <w:pPr>
        <w:tabs>
          <w:tab w:val="left" w:pos="1920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316230</wp:posOffset>
                </wp:positionV>
                <wp:extent cx="6851015" cy="574675"/>
                <wp:effectExtent l="0" t="1905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8E" w:rsidRPr="00CE220D" w:rsidRDefault="0037748E" w:rsidP="0037748E">
                            <w:pPr>
                              <w:tabs>
                                <w:tab w:val="right" w:leader="dot" w:pos="10466"/>
                              </w:tabs>
                              <w:spacing w:before="180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CE220D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* o których mowa w rozporządzeniu Ministra Pracy i Polityki Socjalnej z dnia 18 września 1998 r. w sprawie rodzajów schorzeń uza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softHyphen/>
                            </w:r>
                            <w:r w:rsidRPr="00CE220D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sa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softHyphen/>
                            </w:r>
                            <w:r w:rsidRPr="00CE220D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dnia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softHyphen/>
                            </w:r>
                            <w:r w:rsidRPr="00CE220D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jących obniżenie wskaźnika zatrudnienia osób niepełnosprawnych oraz sposobu jego obniżania (Dz. U. z 1998 r. Nr 124, poz. 820).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4.9pt;width:539.4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h0hAIAAA8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" stroked="f">
                <v:textbox>
                  <w:txbxContent>
                    <w:p w:rsidR="0037748E" w:rsidRPr="00CE220D" w:rsidRDefault="0037748E" w:rsidP="0037748E">
                      <w:pPr>
                        <w:tabs>
                          <w:tab w:val="right" w:leader="dot" w:pos="10466"/>
                        </w:tabs>
                        <w:spacing w:before="180"/>
                        <w:rPr>
                          <w:rFonts w:ascii="Calibri" w:hAnsi="Calibri" w:cs="Calibri"/>
                          <w:sz w:val="19"/>
                          <w:szCs w:val="19"/>
                        </w:rPr>
                      </w:pPr>
                      <w:r w:rsidRPr="00CE220D">
                        <w:rPr>
                          <w:rFonts w:ascii="Calibri" w:hAnsi="Calibri" w:cs="Calibri"/>
                          <w:sz w:val="19"/>
                          <w:szCs w:val="19"/>
                        </w:rPr>
                        <w:t>* o których mowa w rozporządzeniu Ministra Pracy i Polityki Socjalnej z dnia 18 września 1998 r. w sprawie rodzajów schorzeń uza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</w:rPr>
                        <w:softHyphen/>
                      </w:r>
                      <w:r w:rsidRPr="00CE220D">
                        <w:rPr>
                          <w:rFonts w:ascii="Calibri" w:hAnsi="Calibri" w:cs="Calibri"/>
                          <w:sz w:val="19"/>
                          <w:szCs w:val="19"/>
                        </w:rPr>
                        <w:t>sa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</w:rPr>
                        <w:softHyphen/>
                      </w:r>
                      <w:r w:rsidRPr="00CE220D">
                        <w:rPr>
                          <w:rFonts w:ascii="Calibri" w:hAnsi="Calibri" w:cs="Calibri"/>
                          <w:sz w:val="19"/>
                          <w:szCs w:val="19"/>
                        </w:rPr>
                        <w:t>dnia</w:t>
                      </w:r>
                      <w:r>
                        <w:rPr>
                          <w:rFonts w:ascii="Calibri" w:hAnsi="Calibri" w:cs="Calibri"/>
                          <w:sz w:val="19"/>
                          <w:szCs w:val="19"/>
                        </w:rPr>
                        <w:softHyphen/>
                      </w:r>
                      <w:r w:rsidRPr="00CE220D">
                        <w:rPr>
                          <w:rFonts w:ascii="Calibri" w:hAnsi="Calibri" w:cs="Calibri"/>
                          <w:sz w:val="19"/>
                          <w:szCs w:val="19"/>
                        </w:rPr>
                        <w:t>jących obniżenie wskaźnika zatrudnienia osób niepełnosprawnych oraz sposobu jego obniżania (Dz. U. z 1998 r. Nr 124, poz. 820).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59A" w:rsidRPr="00645571" w:rsidSect="00E5693B">
      <w:type w:val="continuous"/>
      <w:pgSz w:w="11906" w:h="16838"/>
      <w:pgMar w:top="426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0C" w:rsidRDefault="00E5780C" w:rsidP="000A7F2F">
      <w:r>
        <w:separator/>
      </w:r>
    </w:p>
  </w:endnote>
  <w:endnote w:type="continuationSeparator" w:id="0">
    <w:p w:rsidR="00E5780C" w:rsidRDefault="00E5780C" w:rsidP="000A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A" w:rsidRPr="00C8259A" w:rsidRDefault="00C8259A" w:rsidP="00C8259A">
    <w:pPr>
      <w:pStyle w:val="Stopka"/>
      <w:jc w:val="center"/>
    </w:pPr>
    <w:r w:rsidRPr="00C8259A">
      <w:rPr>
        <w:rFonts w:ascii="Calibri" w:hAnsi="Calibri" w:cs="Calibri"/>
        <w:lang w:val="pl-PL"/>
      </w:rPr>
      <w:t xml:space="preserve">— Strona </w:t>
    </w:r>
    <w:r w:rsidRPr="00C8259A">
      <w:rPr>
        <w:rFonts w:ascii="Calibri" w:hAnsi="Calibri" w:cs="Calibri"/>
        <w:b/>
        <w:bCs/>
      </w:rPr>
      <w:fldChar w:fldCharType="begin"/>
    </w:r>
    <w:r w:rsidRPr="00C8259A">
      <w:rPr>
        <w:rFonts w:ascii="Calibri" w:hAnsi="Calibri" w:cs="Calibri"/>
        <w:b/>
        <w:bCs/>
      </w:rPr>
      <w:instrText>PAGE</w:instrText>
    </w:r>
    <w:r w:rsidRPr="00C8259A">
      <w:rPr>
        <w:rFonts w:ascii="Calibri" w:hAnsi="Calibri" w:cs="Calibri"/>
        <w:b/>
        <w:bCs/>
      </w:rPr>
      <w:fldChar w:fldCharType="separate"/>
    </w:r>
    <w:r w:rsidR="00A64F03">
      <w:rPr>
        <w:rFonts w:ascii="Calibri" w:hAnsi="Calibri" w:cs="Calibri"/>
        <w:b/>
        <w:bCs/>
        <w:noProof/>
      </w:rPr>
      <w:t>4</w:t>
    </w:r>
    <w:r w:rsidRPr="00C8259A">
      <w:rPr>
        <w:rFonts w:ascii="Calibri" w:hAnsi="Calibri" w:cs="Calibri"/>
        <w:b/>
        <w:bCs/>
      </w:rPr>
      <w:fldChar w:fldCharType="end"/>
    </w:r>
    <w:r w:rsidRPr="00C8259A">
      <w:rPr>
        <w:rFonts w:ascii="Calibri" w:hAnsi="Calibri" w:cs="Calibri"/>
        <w:lang w:val="pl-PL"/>
      </w:rPr>
      <w:t xml:space="preserve"> z </w:t>
    </w:r>
    <w:r w:rsidRPr="00C8259A">
      <w:rPr>
        <w:rFonts w:ascii="Calibri" w:hAnsi="Calibri" w:cs="Calibri"/>
        <w:b/>
        <w:bCs/>
      </w:rPr>
      <w:fldChar w:fldCharType="begin"/>
    </w:r>
    <w:r w:rsidRPr="00C8259A">
      <w:rPr>
        <w:rFonts w:ascii="Calibri" w:hAnsi="Calibri" w:cs="Calibri"/>
        <w:b/>
        <w:bCs/>
      </w:rPr>
      <w:instrText>NUMPAGES</w:instrText>
    </w:r>
    <w:r w:rsidRPr="00C8259A">
      <w:rPr>
        <w:rFonts w:ascii="Calibri" w:hAnsi="Calibri" w:cs="Calibri"/>
        <w:b/>
        <w:bCs/>
      </w:rPr>
      <w:fldChar w:fldCharType="separate"/>
    </w:r>
    <w:r w:rsidR="00A64F03">
      <w:rPr>
        <w:rFonts w:ascii="Calibri" w:hAnsi="Calibri" w:cs="Calibri"/>
        <w:b/>
        <w:bCs/>
        <w:noProof/>
      </w:rPr>
      <w:t>4</w:t>
    </w:r>
    <w:r w:rsidRPr="00C8259A">
      <w:rPr>
        <w:rFonts w:ascii="Calibri" w:hAnsi="Calibri" w:cs="Calibri"/>
        <w:b/>
        <w:bCs/>
      </w:rPr>
      <w:fldChar w:fldCharType="end"/>
    </w:r>
    <w:r w:rsidRPr="00C8259A">
      <w:rPr>
        <w:rFonts w:ascii="Calibri" w:hAnsi="Calibri" w:cs="Calibri"/>
        <w:lang w:val="pl-PL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0C" w:rsidRDefault="00E5780C" w:rsidP="000A7F2F">
      <w:r>
        <w:separator/>
      </w:r>
    </w:p>
  </w:footnote>
  <w:footnote w:type="continuationSeparator" w:id="0">
    <w:p w:rsidR="00E5780C" w:rsidRDefault="00E5780C" w:rsidP="000A7F2F">
      <w:r>
        <w:continuationSeparator/>
      </w:r>
    </w:p>
  </w:footnote>
  <w:footnote w:id="1">
    <w:p w:rsidR="00A40C74" w:rsidRPr="0081578B" w:rsidRDefault="00A40C74" w:rsidP="00A40C74">
      <w:pPr>
        <w:pStyle w:val="Tekstprzypisudolnego1"/>
        <w:jc w:val="both"/>
        <w:rPr>
          <w:rFonts w:ascii="Arial" w:hAnsi="Arial" w:cs="Arial"/>
          <w:sz w:val="18"/>
        </w:rPr>
      </w:pPr>
      <w:r w:rsidRPr="0081578B">
        <w:rPr>
          <w:rStyle w:val="Odwoanieprzypisudolnego"/>
          <w:rFonts w:ascii="Arial" w:hAnsi="Arial" w:cs="Arial"/>
          <w:sz w:val="18"/>
        </w:rPr>
        <w:footnoteRef/>
      </w:r>
      <w:r w:rsidRPr="0081578B">
        <w:rPr>
          <w:rFonts w:ascii="Arial" w:hAnsi="Arial" w:cs="Arial"/>
          <w:sz w:val="18"/>
        </w:rPr>
        <w:t xml:space="preserve"> </w:t>
      </w:r>
      <w:r w:rsidRPr="004E0928">
        <w:rPr>
          <w:rFonts w:cs="Calibri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66624A" w:rsidRDefault="0066624A" w:rsidP="0066624A">
      <w:pPr>
        <w:pStyle w:val="Tekstprzypisudolnego1"/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https://www.google.com/about/datacenters/inside/locations/index.html</w:t>
      </w:r>
    </w:p>
  </w:footnote>
  <w:footnote w:id="3">
    <w:p w:rsidR="0066624A" w:rsidRDefault="0066624A" w:rsidP="0066624A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https://www.privacyshield.gov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10F3"/>
    <w:multiLevelType w:val="hybridMultilevel"/>
    <w:tmpl w:val="D9180EFC"/>
    <w:lvl w:ilvl="0" w:tplc="BF2EC1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2F38"/>
    <w:multiLevelType w:val="hybridMultilevel"/>
    <w:tmpl w:val="4FC23634"/>
    <w:lvl w:ilvl="0" w:tplc="BF2EC1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D584E"/>
    <w:multiLevelType w:val="hybridMultilevel"/>
    <w:tmpl w:val="BE32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F74218"/>
    <w:multiLevelType w:val="hybridMultilevel"/>
    <w:tmpl w:val="5A88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82FBE"/>
    <w:multiLevelType w:val="hybridMultilevel"/>
    <w:tmpl w:val="A0EE3D6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7F055A"/>
    <w:multiLevelType w:val="hybridMultilevel"/>
    <w:tmpl w:val="E962090A"/>
    <w:lvl w:ilvl="0" w:tplc="293AF2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17365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7628"/>
    <w:multiLevelType w:val="hybridMultilevel"/>
    <w:tmpl w:val="ECF4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1AFA"/>
    <w:multiLevelType w:val="hybridMultilevel"/>
    <w:tmpl w:val="4C720B66"/>
    <w:lvl w:ilvl="0" w:tplc="158027B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4317B0"/>
    <w:multiLevelType w:val="hybridMultilevel"/>
    <w:tmpl w:val="F42A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E2DB8"/>
    <w:multiLevelType w:val="hybridMultilevel"/>
    <w:tmpl w:val="6D248436"/>
    <w:lvl w:ilvl="0" w:tplc="A27AC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96120"/>
    <w:multiLevelType w:val="hybridMultilevel"/>
    <w:tmpl w:val="BFF4A390"/>
    <w:lvl w:ilvl="0" w:tplc="BF2EC19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800177"/>
    <w:multiLevelType w:val="hybridMultilevel"/>
    <w:tmpl w:val="B5F89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B5C24"/>
    <w:multiLevelType w:val="hybridMultilevel"/>
    <w:tmpl w:val="1062EA02"/>
    <w:lvl w:ilvl="0" w:tplc="158027B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3A"/>
    <w:rsid w:val="0004043F"/>
    <w:rsid w:val="0005165F"/>
    <w:rsid w:val="00053D3A"/>
    <w:rsid w:val="0006340F"/>
    <w:rsid w:val="000669D5"/>
    <w:rsid w:val="00072A15"/>
    <w:rsid w:val="00094A9D"/>
    <w:rsid w:val="000A7F2F"/>
    <w:rsid w:val="000C6169"/>
    <w:rsid w:val="000C66F8"/>
    <w:rsid w:val="000E59E1"/>
    <w:rsid w:val="000F4386"/>
    <w:rsid w:val="00107476"/>
    <w:rsid w:val="00152BEA"/>
    <w:rsid w:val="00170110"/>
    <w:rsid w:val="001B07EA"/>
    <w:rsid w:val="001C4FE9"/>
    <w:rsid w:val="001C70BB"/>
    <w:rsid w:val="001F3511"/>
    <w:rsid w:val="00224513"/>
    <w:rsid w:val="002313D7"/>
    <w:rsid w:val="00245F42"/>
    <w:rsid w:val="00246228"/>
    <w:rsid w:val="00253C70"/>
    <w:rsid w:val="002C6BCF"/>
    <w:rsid w:val="002F3227"/>
    <w:rsid w:val="00301C12"/>
    <w:rsid w:val="00327EAE"/>
    <w:rsid w:val="00336A41"/>
    <w:rsid w:val="00355A5A"/>
    <w:rsid w:val="0037748E"/>
    <w:rsid w:val="003B5219"/>
    <w:rsid w:val="003D1795"/>
    <w:rsid w:val="00460FD6"/>
    <w:rsid w:val="004E0928"/>
    <w:rsid w:val="004F7A8E"/>
    <w:rsid w:val="005005E3"/>
    <w:rsid w:val="0051103B"/>
    <w:rsid w:val="005206AF"/>
    <w:rsid w:val="0052237B"/>
    <w:rsid w:val="00550896"/>
    <w:rsid w:val="005A75BA"/>
    <w:rsid w:val="005B2464"/>
    <w:rsid w:val="005B4AF7"/>
    <w:rsid w:val="005D1AF1"/>
    <w:rsid w:val="0061433B"/>
    <w:rsid w:val="00645571"/>
    <w:rsid w:val="0066624A"/>
    <w:rsid w:val="006770C0"/>
    <w:rsid w:val="006E1D3A"/>
    <w:rsid w:val="007060C6"/>
    <w:rsid w:val="00711267"/>
    <w:rsid w:val="00775217"/>
    <w:rsid w:val="007B242B"/>
    <w:rsid w:val="007B30E4"/>
    <w:rsid w:val="007E3F29"/>
    <w:rsid w:val="007F7CA6"/>
    <w:rsid w:val="008261AD"/>
    <w:rsid w:val="008862C1"/>
    <w:rsid w:val="008E26D7"/>
    <w:rsid w:val="008E49F8"/>
    <w:rsid w:val="00904BDE"/>
    <w:rsid w:val="00904CE8"/>
    <w:rsid w:val="00912410"/>
    <w:rsid w:val="00935870"/>
    <w:rsid w:val="00946DA2"/>
    <w:rsid w:val="00981053"/>
    <w:rsid w:val="009D5130"/>
    <w:rsid w:val="009D64FA"/>
    <w:rsid w:val="009F1A44"/>
    <w:rsid w:val="009F7F9A"/>
    <w:rsid w:val="00A143C3"/>
    <w:rsid w:val="00A24EAE"/>
    <w:rsid w:val="00A40C74"/>
    <w:rsid w:val="00A64F03"/>
    <w:rsid w:val="00A7106A"/>
    <w:rsid w:val="00A9075C"/>
    <w:rsid w:val="00AB2D8A"/>
    <w:rsid w:val="00AD3EBC"/>
    <w:rsid w:val="00AE1ACB"/>
    <w:rsid w:val="00AF2348"/>
    <w:rsid w:val="00B10986"/>
    <w:rsid w:val="00B3531D"/>
    <w:rsid w:val="00B861CD"/>
    <w:rsid w:val="00B90AE0"/>
    <w:rsid w:val="00BE56EC"/>
    <w:rsid w:val="00C11DF5"/>
    <w:rsid w:val="00C444AE"/>
    <w:rsid w:val="00C8259A"/>
    <w:rsid w:val="00C87391"/>
    <w:rsid w:val="00C90571"/>
    <w:rsid w:val="00CA19CE"/>
    <w:rsid w:val="00CC2064"/>
    <w:rsid w:val="00CC4825"/>
    <w:rsid w:val="00CD2930"/>
    <w:rsid w:val="00CD314A"/>
    <w:rsid w:val="00D01A1D"/>
    <w:rsid w:val="00D21330"/>
    <w:rsid w:val="00D334C0"/>
    <w:rsid w:val="00D45BB3"/>
    <w:rsid w:val="00D57C30"/>
    <w:rsid w:val="00E11B1C"/>
    <w:rsid w:val="00E32CF7"/>
    <w:rsid w:val="00E346A8"/>
    <w:rsid w:val="00E52131"/>
    <w:rsid w:val="00E5693B"/>
    <w:rsid w:val="00E5780C"/>
    <w:rsid w:val="00E75FAE"/>
    <w:rsid w:val="00E97596"/>
    <w:rsid w:val="00EC5D47"/>
    <w:rsid w:val="00EC7607"/>
    <w:rsid w:val="00F2649E"/>
    <w:rsid w:val="00F51B27"/>
    <w:rsid w:val="00F763B5"/>
    <w:rsid w:val="00F91580"/>
    <w:rsid w:val="00FB1A01"/>
    <w:rsid w:val="00FD3DC9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45571"/>
    <w:pPr>
      <w:pBdr>
        <w:bottom w:val="single" w:sz="12" w:space="1" w:color="000000"/>
      </w:pBdr>
      <w:spacing w:before="480" w:after="240"/>
      <w:outlineLvl w:val="1"/>
    </w:pPr>
    <w:rPr>
      <w:rFonts w:ascii="Calibri" w:hAnsi="Calibri" w:cs="Calibri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Garamond" w:hAnsi="Garamond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Garamond" w:hAnsi="Garamond"/>
      <w:b/>
      <w:bCs/>
      <w:color w:val="0000FF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Garamond" w:hAnsi="Garamond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360"/>
    </w:pPr>
    <w:rPr>
      <w:rFonts w:ascii="Bookman Old Style" w:hAnsi="Bookman Old Style"/>
      <w:sz w:val="22"/>
      <w:szCs w:val="20"/>
    </w:rPr>
  </w:style>
  <w:style w:type="paragraph" w:styleId="Nagwek">
    <w:name w:val="header"/>
    <w:basedOn w:val="Normalny"/>
    <w:link w:val="NagwekZnak"/>
    <w:rsid w:val="000A7F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A7F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7F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A7F2F"/>
    <w:rPr>
      <w:sz w:val="24"/>
      <w:szCs w:val="24"/>
    </w:rPr>
  </w:style>
  <w:style w:type="character" w:styleId="Odwoaniedokomentarza">
    <w:name w:val="annotation reference"/>
    <w:uiPriority w:val="99"/>
    <w:rsid w:val="004F7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7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A8E"/>
  </w:style>
  <w:style w:type="paragraph" w:styleId="Tematkomentarza">
    <w:name w:val="annotation subject"/>
    <w:basedOn w:val="Tekstkomentarza"/>
    <w:next w:val="Tekstkomentarza"/>
    <w:link w:val="TematkomentarzaZnak"/>
    <w:rsid w:val="004F7A8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F7A8E"/>
    <w:rPr>
      <w:b/>
      <w:bCs/>
    </w:rPr>
  </w:style>
  <w:style w:type="paragraph" w:styleId="Tekstdymka">
    <w:name w:val="Balloon Text"/>
    <w:basedOn w:val="Normalny"/>
    <w:link w:val="TekstdymkaZnak"/>
    <w:rsid w:val="004F7A8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F7A8E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40C7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40C7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A40C74"/>
    <w:rPr>
      <w:vertAlign w:val="superscript"/>
    </w:rPr>
  </w:style>
  <w:style w:type="character" w:styleId="Hipercze">
    <w:name w:val="Hyperlink"/>
    <w:uiPriority w:val="99"/>
    <w:unhideWhenUsed/>
    <w:rsid w:val="00A40C7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1"/>
    <w:rsid w:val="00A40C7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4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45571"/>
    <w:pPr>
      <w:pBdr>
        <w:bottom w:val="single" w:sz="12" w:space="1" w:color="000000"/>
      </w:pBdr>
      <w:spacing w:before="480" w:after="240"/>
      <w:outlineLvl w:val="1"/>
    </w:pPr>
    <w:rPr>
      <w:rFonts w:ascii="Calibri" w:hAnsi="Calibri" w:cs="Calibri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Garamond" w:hAnsi="Garamond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Garamond" w:hAnsi="Garamond"/>
      <w:b/>
      <w:bCs/>
      <w:color w:val="0000FF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Garamond" w:hAnsi="Garamond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360"/>
    </w:pPr>
    <w:rPr>
      <w:rFonts w:ascii="Bookman Old Style" w:hAnsi="Bookman Old Style"/>
      <w:sz w:val="22"/>
      <w:szCs w:val="20"/>
    </w:rPr>
  </w:style>
  <w:style w:type="paragraph" w:styleId="Nagwek">
    <w:name w:val="header"/>
    <w:basedOn w:val="Normalny"/>
    <w:link w:val="NagwekZnak"/>
    <w:rsid w:val="000A7F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A7F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7F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A7F2F"/>
    <w:rPr>
      <w:sz w:val="24"/>
      <w:szCs w:val="24"/>
    </w:rPr>
  </w:style>
  <w:style w:type="character" w:styleId="Odwoaniedokomentarza">
    <w:name w:val="annotation reference"/>
    <w:uiPriority w:val="99"/>
    <w:rsid w:val="004F7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7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A8E"/>
  </w:style>
  <w:style w:type="paragraph" w:styleId="Tematkomentarza">
    <w:name w:val="annotation subject"/>
    <w:basedOn w:val="Tekstkomentarza"/>
    <w:next w:val="Tekstkomentarza"/>
    <w:link w:val="TematkomentarzaZnak"/>
    <w:rsid w:val="004F7A8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F7A8E"/>
    <w:rPr>
      <w:b/>
      <w:bCs/>
    </w:rPr>
  </w:style>
  <w:style w:type="paragraph" w:styleId="Tekstdymka">
    <w:name w:val="Balloon Text"/>
    <w:basedOn w:val="Normalny"/>
    <w:link w:val="TekstdymkaZnak"/>
    <w:rsid w:val="004F7A8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F7A8E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40C7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40C7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A40C74"/>
    <w:rPr>
      <w:vertAlign w:val="superscript"/>
    </w:rPr>
  </w:style>
  <w:style w:type="character" w:styleId="Hipercze">
    <w:name w:val="Hyperlink"/>
    <w:uiPriority w:val="99"/>
    <w:unhideWhenUsed/>
    <w:rsid w:val="00A40C7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1"/>
    <w:rsid w:val="00A40C7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4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n@u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adm.uw.edu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38EA-1938-4EB0-BCFB-DA07B691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994</Words>
  <Characters>6949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ds. Osób Niepełnosprawnych</Company>
  <LinksUpToDate>false</LinksUpToDate>
  <CharactersWithSpaces>7928</CharactersWithSpaces>
  <SharedDoc>false</SharedDoc>
  <HLinks>
    <vt:vector size="12" baseType="variant">
      <vt:variant>
        <vt:i4>1245298</vt:i4>
      </vt:variant>
      <vt:variant>
        <vt:i4>3</vt:i4>
      </vt:variant>
      <vt:variant>
        <vt:i4>0</vt:i4>
      </vt:variant>
      <vt:variant>
        <vt:i4>5</vt:i4>
      </vt:variant>
      <vt:variant>
        <vt:lpwstr>mailto:bon@uw.edu.pl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Warszawski</dc:creator>
  <cp:lastModifiedBy>Patrycja Klimczak</cp:lastModifiedBy>
  <cp:revision>3</cp:revision>
  <cp:lastPrinted>2020-10-05T13:29:00Z</cp:lastPrinted>
  <dcterms:created xsi:type="dcterms:W3CDTF">2020-10-05T13:25:00Z</dcterms:created>
  <dcterms:modified xsi:type="dcterms:W3CDTF">2020-10-05T13:29:00Z</dcterms:modified>
</cp:coreProperties>
</file>