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8C58" w14:textId="77777777"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tresc_strony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Regulamin </w:t>
      </w:r>
      <w:bookmarkEnd w:id="0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przyznawania stypendium</w:t>
      </w:r>
    </w:p>
    <w:p w14:paraId="34BFC91C" w14:textId="77777777"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im. Anny Bornus</w:t>
      </w:r>
    </w:p>
    <w:p w14:paraId="3C931967" w14:textId="77777777" w:rsidR="00AE4C08" w:rsidRPr="00AE4C08" w:rsidRDefault="00AE4C08" w:rsidP="00AE4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6A64C1" wp14:editId="73A7F622">
            <wp:extent cx="1033145" cy="1009650"/>
            <wp:effectExtent l="0" t="0" r="0" b="0"/>
            <wp:docPr id="2" name="Obraz 2" descr="logo 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6346" w14:textId="77777777" w:rsidR="00AE4C08" w:rsidRDefault="00AE4C08" w:rsidP="005A3C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Pr="00AE4C08">
        <w:rPr>
          <w:rFonts w:eastAsia="Times New Roman" w:cs="Times New Roman"/>
          <w:sz w:val="24"/>
          <w:szCs w:val="24"/>
          <w:lang w:eastAsia="pl-PL"/>
        </w:rPr>
        <w:t>§1</w:t>
      </w:r>
    </w:p>
    <w:p w14:paraId="77E772FB" w14:textId="41AA19FA" w:rsidR="000628D1" w:rsidRPr="005A3CA6" w:rsidRDefault="008E29DA" w:rsidP="005A3C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>Stypendium im. An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ny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 Bornus stanowi dar Rodziny s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tudentki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Anny Bornus studiującej na U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W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w latach </w:t>
      </w:r>
      <w:r w:rsidR="009F34CB">
        <w:rPr>
          <w:rFonts w:eastAsia="Times New Roman" w:cs="Times New Roman"/>
          <w:sz w:val="24"/>
          <w:szCs w:val="24"/>
          <w:lang w:eastAsia="pl-PL"/>
        </w:rPr>
        <w:t>2010-2011</w:t>
      </w:r>
      <w:r w:rsidR="009C3297">
        <w:rPr>
          <w:rFonts w:eastAsia="Times New Roman" w:cs="Times New Roman"/>
          <w:sz w:val="24"/>
          <w:szCs w:val="24"/>
          <w:lang w:eastAsia="pl-PL"/>
        </w:rPr>
        <w:t>,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zmarłej z powodu chor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o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by nowotworowej w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dniu 6 stycznia 2013 roku.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Stypendium ma na celu 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dofinansowanie kosztów </w:t>
      </w:r>
      <w:r w:rsidR="00EC55C7">
        <w:rPr>
          <w:rFonts w:eastAsia="Times New Roman" w:cs="Times New Roman"/>
          <w:sz w:val="24"/>
          <w:szCs w:val="24"/>
          <w:lang w:eastAsia="pl-PL"/>
        </w:rPr>
        <w:t xml:space="preserve">codziennego funkcjonowania np. 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zatrudnienia asystenta 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osob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istego dla studentów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Uniwersytetu Warszawskiego </w:t>
      </w:r>
      <w:r w:rsidR="00FA313B" w:rsidRPr="004B362A">
        <w:rPr>
          <w:rFonts w:eastAsia="Times New Roman" w:cs="Times New Roman"/>
          <w:sz w:val="24"/>
          <w:szCs w:val="24"/>
          <w:lang w:eastAsia="pl-PL"/>
          <w:rPrChange w:id="1" w:author="biuro" w:date="2021-11-08T09:38:00Z">
            <w:rPr>
              <w:rFonts w:eastAsia="Times New Roman" w:cs="Times New Roman"/>
              <w:color w:val="FF0000"/>
              <w:sz w:val="24"/>
              <w:szCs w:val="24"/>
              <w:lang w:eastAsia="pl-PL"/>
            </w:rPr>
          </w:rPrChange>
        </w:rPr>
        <w:t xml:space="preserve">i innych uczelni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ze znaczną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niesprawnością ruchową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,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wymagających stałej pomocy.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0532FF73" w14:textId="0E936BF5" w:rsidR="000628D1" w:rsidRPr="005A3CA6" w:rsidDel="004B362A" w:rsidRDefault="00AE4C08" w:rsidP="005A3CA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del w:id="2" w:author="biuro" w:date="2021-11-08T09:38:00Z"/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 xml:space="preserve">Podstawą ubiegania się o 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5A3CA6">
        <w:rPr>
          <w:rFonts w:eastAsia="Times New Roman" w:cs="Times New Roman"/>
          <w:sz w:val="24"/>
          <w:szCs w:val="24"/>
          <w:lang w:eastAsia="pl-PL"/>
        </w:rPr>
        <w:t>złożenie w B</w:t>
      </w:r>
      <w:r w:rsidR="0087529D" w:rsidRPr="005A3CA6">
        <w:rPr>
          <w:rFonts w:eastAsia="Times New Roman" w:cs="Times New Roman"/>
          <w:sz w:val="24"/>
          <w:szCs w:val="24"/>
          <w:lang w:eastAsia="pl-PL"/>
        </w:rPr>
        <w:t>iurze ds. Osób</w:t>
      </w:r>
      <w:r w:rsidR="0011215A">
        <w:rPr>
          <w:rFonts w:eastAsia="Times New Roman" w:cs="Times New Roman"/>
          <w:sz w:val="24"/>
          <w:szCs w:val="24"/>
          <w:lang w:eastAsia="pl-PL"/>
        </w:rPr>
        <w:t xml:space="preserve"> </w:t>
      </w:r>
      <w:ins w:id="3" w:author="biuro" w:date="2021-11-08T09:38:00Z">
        <w:r w:rsidR="004B362A">
          <w:rPr>
            <w:rFonts w:eastAsia="Times New Roman" w:cs="Times New Roman"/>
            <w:sz w:val="24"/>
            <w:szCs w:val="24"/>
            <w:lang w:eastAsia="pl-PL"/>
          </w:rPr>
          <w:br/>
        </w:r>
      </w:ins>
      <w:r w:rsidR="0011215A">
        <w:rPr>
          <w:rFonts w:eastAsia="Times New Roman" w:cs="Times New Roman"/>
          <w:sz w:val="24"/>
          <w:szCs w:val="24"/>
          <w:lang w:eastAsia="pl-PL"/>
        </w:rPr>
        <w:t>z Niepełnosprawnościami</w:t>
      </w:r>
      <w:bookmarkStart w:id="4" w:name="_GoBack"/>
      <w:bookmarkEnd w:id="4"/>
    </w:p>
    <w:p w14:paraId="107E806C" w14:textId="6F08B1E6" w:rsidR="00AE4C08" w:rsidRPr="004B362A" w:rsidRDefault="000628D1" w:rsidP="004B362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  <w:rPrChange w:id="5" w:author="biuro" w:date="2021-11-08T09:38:00Z">
            <w:rPr>
              <w:lang w:eastAsia="pl-PL"/>
            </w:rPr>
          </w:rPrChange>
        </w:rPr>
        <w:pPrChange w:id="6" w:author="biuro" w:date="2021-11-08T09:38:00Z">
          <w:pPr>
            <w:pStyle w:val="Akapitzlist"/>
            <w:spacing w:before="100" w:beforeAutospacing="1" w:after="100" w:afterAutospacing="1"/>
            <w:ind w:left="708"/>
            <w:jc w:val="both"/>
          </w:pPr>
        </w:pPrChange>
      </w:pPr>
      <w:r w:rsidRPr="004B362A">
        <w:rPr>
          <w:rFonts w:eastAsia="Times New Roman" w:cs="Times New Roman"/>
          <w:sz w:val="24"/>
          <w:szCs w:val="24"/>
          <w:lang w:eastAsia="pl-PL"/>
          <w:rPrChange w:id="7" w:author="biuro" w:date="2021-11-08T09:38:00Z">
            <w:rPr>
              <w:lang w:eastAsia="pl-PL"/>
            </w:rPr>
          </w:rPrChange>
        </w:rPr>
        <w:t xml:space="preserve"> </w:t>
      </w:r>
      <w:r w:rsidR="0087529D" w:rsidRPr="004B362A">
        <w:rPr>
          <w:rFonts w:eastAsia="Times New Roman" w:cs="Times New Roman"/>
          <w:sz w:val="24"/>
          <w:szCs w:val="24"/>
          <w:lang w:eastAsia="pl-PL"/>
          <w:rPrChange w:id="8" w:author="biuro" w:date="2021-11-08T09:38:00Z">
            <w:rPr>
              <w:lang w:eastAsia="pl-PL"/>
            </w:rPr>
          </w:rPrChange>
        </w:rPr>
        <w:t>(zwanym dalej BON)</w:t>
      </w:r>
      <w:r w:rsidR="00AE4C08" w:rsidRPr="004B362A">
        <w:rPr>
          <w:rFonts w:eastAsia="Times New Roman" w:cs="Times New Roman"/>
          <w:sz w:val="24"/>
          <w:szCs w:val="24"/>
          <w:lang w:eastAsia="pl-PL"/>
          <w:rPrChange w:id="9" w:author="biuro" w:date="2021-11-08T09:38:00Z">
            <w:rPr>
              <w:lang w:eastAsia="pl-PL"/>
            </w:rPr>
          </w:rPrChange>
        </w:rPr>
        <w:t xml:space="preserve"> następujących dokumentów: </w:t>
      </w:r>
    </w:p>
    <w:p w14:paraId="60117810" w14:textId="77777777"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wniosku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B66B99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 xml:space="preserve">(formularz wniosku stanowi załącznik </w:t>
      </w:r>
      <w:r w:rsidR="00C6054C">
        <w:rPr>
          <w:rFonts w:eastAsia="Times New Roman" w:cs="Times New Roman"/>
          <w:sz w:val="24"/>
          <w:szCs w:val="24"/>
          <w:lang w:eastAsia="pl-PL"/>
        </w:rPr>
        <w:br/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>do regulaminu)</w:t>
      </w:r>
      <w:r w:rsidRPr="00C6054C">
        <w:rPr>
          <w:rFonts w:eastAsia="Times New Roman" w:cs="Times New Roman"/>
          <w:sz w:val="24"/>
          <w:szCs w:val="24"/>
          <w:lang w:eastAsia="pl-PL"/>
        </w:rPr>
        <w:t>,</w:t>
      </w:r>
    </w:p>
    <w:p w14:paraId="1937ECEF" w14:textId="77777777"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orzeczenia o stopniu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i rodzaju </w:t>
      </w:r>
      <w:r w:rsidRPr="00C6054C">
        <w:rPr>
          <w:rFonts w:eastAsia="Times New Roman" w:cs="Times New Roman"/>
          <w:sz w:val="24"/>
          <w:szCs w:val="24"/>
          <w:lang w:eastAsia="pl-PL"/>
        </w:rPr>
        <w:t>niepełnosprawności,</w:t>
      </w:r>
    </w:p>
    <w:p w14:paraId="11894E9D" w14:textId="77777777"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>dokumentów lekarskich o aktualnym stanie zdrowia,</w:t>
      </w:r>
    </w:p>
    <w:p w14:paraId="5B99A2F1" w14:textId="77777777" w:rsidR="00B66B99" w:rsidRDefault="00B66B99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zaświadczenia o dochodach.</w:t>
      </w:r>
    </w:p>
    <w:p w14:paraId="300CE373" w14:textId="48142F01" w:rsidR="0087529D" w:rsidRPr="009C3297" w:rsidRDefault="00C6054C" w:rsidP="009C3297">
      <w:pPr>
        <w:pStyle w:val="Akapitzlist"/>
        <w:numPr>
          <w:ilvl w:val="0"/>
          <w:numId w:val="1"/>
        </w:numPr>
        <w:tabs>
          <w:tab w:val="left" w:pos="851"/>
        </w:tabs>
        <w:spacing w:before="100" w:beforeAutospacing="1" w:after="0" w:afterAutospacing="1"/>
        <w:rPr>
          <w:rFonts w:eastAsia="Times New Roman" w:cs="Times New Roman"/>
          <w:sz w:val="24"/>
          <w:szCs w:val="24"/>
          <w:lang w:eastAsia="pl-PL"/>
        </w:rPr>
      </w:pPr>
      <w:r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Przyznanie stypendium odbywa się na podstawie analizy złożonych dokumentów, 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br/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a także na podstawie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>rozmowy z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Komisją ds. </w:t>
      </w:r>
      <w:r w:rsidR="007F12A5" w:rsidRPr="009C3297">
        <w:rPr>
          <w:rFonts w:eastAsia="Times New Roman" w:cs="Times New Roman"/>
          <w:sz w:val="24"/>
          <w:szCs w:val="24"/>
          <w:lang w:eastAsia="pl-PL"/>
        </w:rPr>
        <w:t>stypendium</w:t>
      </w:r>
      <w:r w:rsidR="009C3297">
        <w:rPr>
          <w:rFonts w:eastAsia="Times New Roman" w:cs="Times New Roman"/>
          <w:sz w:val="24"/>
          <w:szCs w:val="24"/>
          <w:lang w:eastAsia="pl-PL"/>
        </w:rPr>
        <w:t xml:space="preserve"> w miejscu i w czasie w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yznaczonym przez Komisję. </w:t>
      </w:r>
    </w:p>
    <w:p w14:paraId="797E7BD4" w14:textId="77777777" w:rsidR="00AE4C08" w:rsidRPr="00AE4C08" w:rsidRDefault="00AE4C08" w:rsidP="005A3CA6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>§2</w:t>
      </w:r>
    </w:p>
    <w:p w14:paraId="0461780B" w14:textId="77777777" w:rsidR="00AE4C08" w:rsidRP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Komisję ds. </w:t>
      </w:r>
      <w:r w:rsidR="00035B84">
        <w:rPr>
          <w:rFonts w:eastAsia="Times New Roman" w:cs="Times New Roman"/>
          <w:sz w:val="24"/>
          <w:szCs w:val="24"/>
          <w:lang w:eastAsia="pl-PL"/>
        </w:rPr>
        <w:t>st</w:t>
      </w:r>
      <w:r w:rsidR="00FD2698">
        <w:rPr>
          <w:rFonts w:eastAsia="Times New Roman" w:cs="Times New Roman"/>
          <w:sz w:val="24"/>
          <w:szCs w:val="24"/>
          <w:lang w:eastAsia="pl-PL"/>
        </w:rPr>
        <w:t>y</w:t>
      </w:r>
      <w:r w:rsidR="00035B84">
        <w:rPr>
          <w:rFonts w:eastAsia="Times New Roman" w:cs="Times New Roman"/>
          <w:sz w:val="24"/>
          <w:szCs w:val="24"/>
          <w:lang w:eastAsia="pl-PL"/>
        </w:rPr>
        <w:t>pendium</w:t>
      </w:r>
      <w:r w:rsidRPr="00AE4C08">
        <w:rPr>
          <w:rFonts w:eastAsia="Times New Roman" w:cs="Times New Roman"/>
          <w:sz w:val="24"/>
          <w:szCs w:val="24"/>
          <w:lang w:eastAsia="pl-PL"/>
        </w:rPr>
        <w:t xml:space="preserve"> powołuje Prorektor ds. Studenckich na wniosek Kierownika BON na okres jednego roku akademickiego. </w:t>
      </w:r>
    </w:p>
    <w:p w14:paraId="2A46F392" w14:textId="77777777" w:rsid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W skład Komisji wchodzą: </w:t>
      </w:r>
    </w:p>
    <w:p w14:paraId="7EFAFD01" w14:textId="77777777" w:rsidR="00B66B99" w:rsidRDefault="00B66B99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Prorektor ds. studenckich</w:t>
      </w:r>
      <w:r w:rsidR="00A37E12">
        <w:rPr>
          <w:rFonts w:eastAsia="Times New Roman" w:cs="Times New Roman"/>
          <w:sz w:val="24"/>
          <w:szCs w:val="24"/>
          <w:lang w:eastAsia="pl-PL"/>
        </w:rPr>
        <w:t xml:space="preserve"> jako przewodniczący komisji.</w:t>
      </w:r>
    </w:p>
    <w:p w14:paraId="7DC90ED0" w14:textId="77777777" w:rsidR="00FD2698" w:rsidRDefault="00D30B07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FD2698">
        <w:rPr>
          <w:rFonts w:eastAsia="Times New Roman" w:cs="Times New Roman"/>
          <w:sz w:val="24"/>
          <w:szCs w:val="24"/>
          <w:lang w:eastAsia="pl-PL"/>
        </w:rPr>
        <w:t>rzedstawiciel Fundatora,</w:t>
      </w:r>
    </w:p>
    <w:p w14:paraId="254A40B8" w14:textId="77777777" w:rsidR="00AE4C08" w:rsidRDefault="00FD2698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przedstawiciel BON</w:t>
      </w:r>
      <w:r w:rsidR="00C6054C">
        <w:rPr>
          <w:rFonts w:eastAsia="Times New Roman" w:cs="Times New Roman"/>
          <w:sz w:val="24"/>
          <w:szCs w:val="24"/>
          <w:lang w:eastAsia="pl-PL"/>
        </w:rPr>
        <w:t>.</w:t>
      </w:r>
    </w:p>
    <w:p w14:paraId="2CA18FC3" w14:textId="67CD67A2" w:rsidR="00A37E12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Komisja przyznaje rocznie co najmniej jedno stypendium. </w:t>
      </w:r>
    </w:p>
    <w:p w14:paraId="4D14F92A" w14:textId="402D1F59" w:rsidR="000628D1" w:rsidRDefault="00FA313B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</w:t>
      </w:r>
      <w:r w:rsidR="00A37E12">
        <w:rPr>
          <w:rFonts w:eastAsia="Times New Roman" w:cs="Times New Roman"/>
          <w:sz w:val="24"/>
          <w:szCs w:val="24"/>
          <w:lang w:eastAsia="pl-PL"/>
        </w:rPr>
        <w:t>omisja podejmuje decyzję o sposobie pod</w:t>
      </w:r>
      <w:r w:rsidR="000628D1">
        <w:rPr>
          <w:rFonts w:eastAsia="Times New Roman" w:cs="Times New Roman"/>
          <w:sz w:val="24"/>
          <w:szCs w:val="24"/>
          <w:lang w:eastAsia="pl-PL"/>
        </w:rPr>
        <w:t>z</w:t>
      </w:r>
      <w:r w:rsidR="00A37E12">
        <w:rPr>
          <w:rFonts w:eastAsia="Times New Roman" w:cs="Times New Roman"/>
          <w:sz w:val="24"/>
          <w:szCs w:val="24"/>
          <w:lang w:eastAsia="pl-PL"/>
        </w:rPr>
        <w:t>iału</w:t>
      </w:r>
      <w:r>
        <w:rPr>
          <w:rFonts w:eastAsia="Times New Roman" w:cs="Times New Roman"/>
          <w:sz w:val="24"/>
          <w:szCs w:val="24"/>
          <w:lang w:eastAsia="pl-PL"/>
        </w:rPr>
        <w:t xml:space="preserve"> kwoty</w:t>
      </w:r>
      <w:r w:rsidR="00A37E12">
        <w:rPr>
          <w:rFonts w:eastAsia="Times New Roman" w:cs="Times New Roman"/>
          <w:sz w:val="24"/>
          <w:szCs w:val="24"/>
          <w:lang w:eastAsia="pl-PL"/>
        </w:rPr>
        <w:t xml:space="preserve"> przeznaczonej na stypendi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="00A37E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628D1">
        <w:rPr>
          <w:rFonts w:eastAsia="Times New Roman" w:cs="Times New Roman"/>
          <w:sz w:val="24"/>
          <w:szCs w:val="24"/>
          <w:lang w:eastAsia="pl-PL"/>
        </w:rPr>
        <w:br/>
      </w:r>
      <w:r w:rsidR="00A37E12">
        <w:rPr>
          <w:rFonts w:eastAsia="Times New Roman" w:cs="Times New Roman"/>
          <w:sz w:val="24"/>
          <w:szCs w:val="24"/>
          <w:lang w:eastAsia="pl-PL"/>
        </w:rPr>
        <w:t>w danym roku.</w:t>
      </w:r>
    </w:p>
    <w:p w14:paraId="38A7AB7B" w14:textId="50A1B310" w:rsidR="0087529D" w:rsidRPr="005A3CA6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Stypendium wypłacane jest </w:t>
      </w:r>
      <w:r w:rsidRPr="004B362A">
        <w:rPr>
          <w:rFonts w:eastAsia="Times New Roman" w:cs="Times New Roman"/>
          <w:sz w:val="24"/>
          <w:szCs w:val="24"/>
          <w:lang w:eastAsia="pl-PL"/>
          <w:rPrChange w:id="10" w:author="biuro" w:date="2021-11-08T09:38:00Z">
            <w:rPr>
              <w:rFonts w:eastAsia="Times New Roman" w:cs="Times New Roman"/>
              <w:color w:val="FF0000"/>
              <w:sz w:val="24"/>
              <w:szCs w:val="24"/>
              <w:lang w:eastAsia="pl-PL"/>
            </w:rPr>
          </w:rPrChange>
        </w:rPr>
        <w:t>jednorazowo</w:t>
      </w:r>
      <w:r w:rsidR="000628D1" w:rsidRPr="004B362A">
        <w:rPr>
          <w:rFonts w:eastAsia="Times New Roman" w:cs="Times New Roman"/>
          <w:sz w:val="24"/>
          <w:szCs w:val="24"/>
          <w:lang w:eastAsia="pl-PL"/>
          <w:rPrChange w:id="11" w:author="biuro" w:date="2021-11-08T09:38:00Z">
            <w:rPr>
              <w:rFonts w:eastAsia="Times New Roman" w:cs="Times New Roman"/>
              <w:color w:val="FF0000"/>
              <w:sz w:val="24"/>
              <w:szCs w:val="24"/>
              <w:lang w:eastAsia="pl-PL"/>
            </w:rPr>
          </w:rPrChange>
        </w:rPr>
        <w:t xml:space="preserve"> </w:t>
      </w:r>
      <w:r w:rsidR="00FA313B" w:rsidRPr="004B362A">
        <w:rPr>
          <w:rFonts w:eastAsia="Times New Roman" w:cs="Times New Roman"/>
          <w:sz w:val="24"/>
          <w:szCs w:val="24"/>
          <w:lang w:eastAsia="pl-PL"/>
          <w:rPrChange w:id="12" w:author="biuro" w:date="2021-11-08T09:38:00Z">
            <w:rPr>
              <w:rFonts w:eastAsia="Times New Roman" w:cs="Times New Roman"/>
              <w:color w:val="FF0000"/>
              <w:sz w:val="24"/>
              <w:szCs w:val="24"/>
              <w:lang w:eastAsia="pl-PL"/>
            </w:rPr>
          </w:rPrChange>
        </w:rPr>
        <w:t>przelewem na konto stypendysty, pomniejszone o podatek</w:t>
      </w:r>
      <w:r w:rsidR="00FA313B" w:rsidRPr="004B362A">
        <w:rPr>
          <w:rFonts w:eastAsia="Times New Roman" w:cs="Times New Roman"/>
          <w:sz w:val="24"/>
          <w:szCs w:val="24"/>
          <w:lang w:eastAsia="pl-PL"/>
        </w:rPr>
        <w:t>.</w:t>
      </w:r>
      <w:r w:rsidR="00C6054C" w:rsidRPr="004B362A">
        <w:rPr>
          <w:sz w:val="24"/>
          <w:szCs w:val="24"/>
          <w:rPrChange w:id="13" w:author="biuro" w:date="2021-11-08T09:38:00Z">
            <w:rPr>
              <w:sz w:val="24"/>
              <w:szCs w:val="24"/>
            </w:rPr>
          </w:rPrChange>
        </w:rPr>
        <w:tab/>
      </w:r>
      <w:r w:rsidR="00C6054C" w:rsidRPr="004B362A">
        <w:rPr>
          <w:sz w:val="24"/>
          <w:szCs w:val="24"/>
          <w:rPrChange w:id="14" w:author="biuro" w:date="2021-11-08T09:38:00Z">
            <w:rPr>
              <w:sz w:val="24"/>
              <w:szCs w:val="24"/>
            </w:rPr>
          </w:rPrChange>
        </w:rPr>
        <w:tab/>
      </w:r>
      <w:r w:rsidR="00C6054C" w:rsidRPr="005A3CA6">
        <w:rPr>
          <w:sz w:val="24"/>
          <w:szCs w:val="24"/>
        </w:rPr>
        <w:tab/>
      </w:r>
      <w:r w:rsidR="00C6054C" w:rsidRPr="005A3CA6">
        <w:rPr>
          <w:sz w:val="24"/>
          <w:szCs w:val="24"/>
        </w:rPr>
        <w:tab/>
      </w:r>
    </w:p>
    <w:sectPr w:rsidR="0087529D" w:rsidRPr="005A3CA6" w:rsidSect="000628D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9B4"/>
    <w:multiLevelType w:val="multilevel"/>
    <w:tmpl w:val="79B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C63ED"/>
    <w:multiLevelType w:val="multilevel"/>
    <w:tmpl w:val="75D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67A81"/>
    <w:multiLevelType w:val="multilevel"/>
    <w:tmpl w:val="CF1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53B54"/>
    <w:multiLevelType w:val="multilevel"/>
    <w:tmpl w:val="9974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C2E93"/>
    <w:multiLevelType w:val="multilevel"/>
    <w:tmpl w:val="F87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C5EAE"/>
    <w:multiLevelType w:val="multilevel"/>
    <w:tmpl w:val="025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A66CE"/>
    <w:multiLevelType w:val="multilevel"/>
    <w:tmpl w:val="5566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866AE"/>
    <w:multiLevelType w:val="hybridMultilevel"/>
    <w:tmpl w:val="E0E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45C86"/>
    <w:multiLevelType w:val="multilevel"/>
    <w:tmpl w:val="8C0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uro">
    <w15:presenceInfo w15:providerId="AD" w15:userId="S-1-5-21-3136054304-2850758718-3344274715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80"/>
    <w:rsid w:val="00016997"/>
    <w:rsid w:val="00035B84"/>
    <w:rsid w:val="000628D1"/>
    <w:rsid w:val="0011215A"/>
    <w:rsid w:val="00165CB8"/>
    <w:rsid w:val="00244577"/>
    <w:rsid w:val="002938AA"/>
    <w:rsid w:val="003D7736"/>
    <w:rsid w:val="004B362A"/>
    <w:rsid w:val="005371F9"/>
    <w:rsid w:val="005A3CA6"/>
    <w:rsid w:val="006067F5"/>
    <w:rsid w:val="006E2467"/>
    <w:rsid w:val="00721C5E"/>
    <w:rsid w:val="007E7381"/>
    <w:rsid w:val="007F12A5"/>
    <w:rsid w:val="007F5CE3"/>
    <w:rsid w:val="0087529D"/>
    <w:rsid w:val="008A6147"/>
    <w:rsid w:val="008E29DA"/>
    <w:rsid w:val="0094698A"/>
    <w:rsid w:val="009C3297"/>
    <w:rsid w:val="009F34CB"/>
    <w:rsid w:val="00A20A15"/>
    <w:rsid w:val="00A37E12"/>
    <w:rsid w:val="00AE4C08"/>
    <w:rsid w:val="00B25CF8"/>
    <w:rsid w:val="00B66B99"/>
    <w:rsid w:val="00C6054C"/>
    <w:rsid w:val="00D30B07"/>
    <w:rsid w:val="00EB6980"/>
    <w:rsid w:val="00EB786A"/>
    <w:rsid w:val="00EC55C7"/>
    <w:rsid w:val="00FA313B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59B6"/>
  <w15:docId w15:val="{1CCB3F8C-03A3-4490-AC6B-4EE9740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D1A4-3363-4B9F-858E-ACAF6931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biuro</cp:lastModifiedBy>
  <cp:revision>3</cp:revision>
  <cp:lastPrinted>2013-05-20T08:22:00Z</cp:lastPrinted>
  <dcterms:created xsi:type="dcterms:W3CDTF">2021-11-08T07:21:00Z</dcterms:created>
  <dcterms:modified xsi:type="dcterms:W3CDTF">2021-11-08T08:39:00Z</dcterms:modified>
</cp:coreProperties>
</file>